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1271" w14:textId="77777777" w:rsidR="002643C0" w:rsidRDefault="00177466">
      <w:pPr>
        <w:autoSpaceDE w:val="0"/>
        <w:autoSpaceDN w:val="0"/>
        <w:adjustRightInd w:val="0"/>
        <w:spacing w:after="0"/>
        <w:jc w:val="center"/>
        <w:rPr>
          <w:rFonts w:cs="Times New Roman"/>
          <w:b/>
          <w:bCs/>
        </w:rPr>
      </w:pPr>
      <w:r>
        <w:rPr>
          <w:rFonts w:cs="Times New Roman"/>
          <w:b/>
          <w:bCs/>
        </w:rPr>
        <w:t>COMMUNITY REINVESTMENT AREA AGREEMENT</w:t>
      </w:r>
    </w:p>
    <w:p w14:paraId="6C052EFF" w14:textId="77777777" w:rsidR="002643C0" w:rsidRDefault="002643C0">
      <w:pPr>
        <w:autoSpaceDE w:val="0"/>
        <w:autoSpaceDN w:val="0"/>
        <w:adjustRightInd w:val="0"/>
        <w:spacing w:after="0"/>
        <w:jc w:val="center"/>
        <w:rPr>
          <w:rFonts w:cs="Times New Roman"/>
          <w:b/>
          <w:bCs/>
        </w:rPr>
      </w:pPr>
    </w:p>
    <w:p w14:paraId="1DE8E473" w14:textId="77777777" w:rsidR="002643C0" w:rsidRDefault="00177466">
      <w:pPr>
        <w:autoSpaceDE w:val="0"/>
        <w:autoSpaceDN w:val="0"/>
        <w:adjustRightInd w:val="0"/>
        <w:spacing w:after="0"/>
        <w:rPr>
          <w:rFonts w:cs="Times New Roman"/>
        </w:rPr>
      </w:pPr>
      <w:r>
        <w:rPr>
          <w:rFonts w:cs="Times New Roman"/>
        </w:rPr>
        <w:t xml:space="preserve">This Community Reinvestment Area Agreement (this “Agreement”) made and entered into by and between the City of Pataskala, Ohio (the “City”), a political subdivision of the State of Ohio (the “State”); and </w:t>
      </w:r>
      <w:r w:rsidR="001C05CB">
        <w:rPr>
          <w:rFonts w:cs="Times New Roman"/>
        </w:rPr>
        <w:t>Geis Development</w:t>
      </w:r>
      <w:r>
        <w:rPr>
          <w:rFonts w:cs="Times New Roman"/>
        </w:rPr>
        <w:t>, LLC, a</w:t>
      </w:r>
      <w:r w:rsidR="001C05CB">
        <w:rPr>
          <w:rFonts w:cs="Times New Roman"/>
        </w:rPr>
        <w:t>n</w:t>
      </w:r>
      <w:r>
        <w:rPr>
          <w:rFonts w:cs="Times New Roman"/>
        </w:rPr>
        <w:t xml:space="preserve"> </w:t>
      </w:r>
      <w:r w:rsidR="001C05CB">
        <w:rPr>
          <w:rFonts w:cs="Times New Roman"/>
        </w:rPr>
        <w:t>Ohio</w:t>
      </w:r>
      <w:r>
        <w:rPr>
          <w:rFonts w:cs="Times New Roman"/>
        </w:rPr>
        <w:t xml:space="preserve"> limited liability company, (collectively, </w:t>
      </w:r>
      <w:r w:rsidR="001C05CB">
        <w:rPr>
          <w:rFonts w:cs="Times New Roman"/>
        </w:rPr>
        <w:t>with its</w:t>
      </w:r>
      <w:r>
        <w:rPr>
          <w:rFonts w:cs="Times New Roman"/>
        </w:rPr>
        <w:t xml:space="preserve"> affiliates, successors, nominees and/or assigns</w:t>
      </w:r>
      <w:r w:rsidR="001C05CB">
        <w:rPr>
          <w:rFonts w:cs="Times New Roman"/>
        </w:rPr>
        <w:t>,</w:t>
      </w:r>
      <w:r>
        <w:rPr>
          <w:rFonts w:cs="Times New Roman"/>
        </w:rPr>
        <w:t xml:space="preserve"> the “Company”).   </w:t>
      </w:r>
    </w:p>
    <w:p w14:paraId="0A90D457" w14:textId="77777777" w:rsidR="002643C0" w:rsidRDefault="002643C0">
      <w:pPr>
        <w:autoSpaceDE w:val="0"/>
        <w:autoSpaceDN w:val="0"/>
        <w:adjustRightInd w:val="0"/>
        <w:spacing w:after="0"/>
        <w:jc w:val="left"/>
        <w:rPr>
          <w:rFonts w:cs="Times New Roman"/>
        </w:rPr>
      </w:pPr>
    </w:p>
    <w:p w14:paraId="712EC8CC" w14:textId="77777777" w:rsidR="002643C0" w:rsidRDefault="00177466">
      <w:pPr>
        <w:autoSpaceDE w:val="0"/>
        <w:autoSpaceDN w:val="0"/>
        <w:adjustRightInd w:val="0"/>
        <w:spacing w:after="0"/>
        <w:jc w:val="center"/>
        <w:rPr>
          <w:rFonts w:cs="Times New Roman"/>
          <w:b/>
          <w:bCs/>
        </w:rPr>
      </w:pPr>
      <w:r>
        <w:rPr>
          <w:rFonts w:cs="Times New Roman"/>
          <w:b/>
          <w:bCs/>
        </w:rPr>
        <w:t>WITNESSETH:</w:t>
      </w:r>
    </w:p>
    <w:p w14:paraId="2ADA26FB" w14:textId="77777777" w:rsidR="002643C0" w:rsidRDefault="002643C0">
      <w:pPr>
        <w:autoSpaceDE w:val="0"/>
        <w:autoSpaceDN w:val="0"/>
        <w:adjustRightInd w:val="0"/>
        <w:spacing w:after="0"/>
        <w:jc w:val="left"/>
        <w:rPr>
          <w:rFonts w:cs="Times New Roman"/>
          <w:b/>
          <w:bCs/>
        </w:rPr>
      </w:pPr>
    </w:p>
    <w:p w14:paraId="0E16422E" w14:textId="77777777" w:rsidR="002643C0" w:rsidRDefault="00177466">
      <w:pPr>
        <w:autoSpaceDE w:val="0"/>
        <w:autoSpaceDN w:val="0"/>
        <w:adjustRightInd w:val="0"/>
        <w:spacing w:after="0"/>
        <w:ind w:firstLine="720"/>
        <w:rPr>
          <w:rFonts w:cs="Times New Roman"/>
        </w:rPr>
      </w:pPr>
      <w:proofErr w:type="gramStart"/>
      <w:r>
        <w:rPr>
          <w:rFonts w:cs="Times New Roman"/>
          <w:b/>
          <w:bCs/>
        </w:rPr>
        <w:t>WHEREAS</w:t>
      </w:r>
      <w:r>
        <w:rPr>
          <w:rFonts w:cs="Times New Roman"/>
        </w:rPr>
        <w:t>,</w:t>
      </w:r>
      <w:proofErr w:type="gramEnd"/>
      <w:r>
        <w:rPr>
          <w:rFonts w:cs="Times New Roman"/>
        </w:rPr>
        <w:t xml:space="preserve"> the City desires to pursue all reasonable and legitimate incentive measures to assist, encourage and stimulate development in specific areas of the City that have not enjoyed sufficient reinvestment from remodeling or new construction; and</w:t>
      </w:r>
    </w:p>
    <w:p w14:paraId="06F58DC5" w14:textId="77777777" w:rsidR="002643C0" w:rsidRDefault="002643C0">
      <w:pPr>
        <w:autoSpaceDE w:val="0"/>
        <w:autoSpaceDN w:val="0"/>
        <w:adjustRightInd w:val="0"/>
        <w:spacing w:after="0"/>
        <w:rPr>
          <w:rFonts w:cs="Times New Roman"/>
        </w:rPr>
      </w:pPr>
    </w:p>
    <w:p w14:paraId="154C74BE" w14:textId="77777777" w:rsidR="002643C0" w:rsidRDefault="00177466">
      <w:pPr>
        <w:autoSpaceDE w:val="0"/>
        <w:autoSpaceDN w:val="0"/>
        <w:adjustRightInd w:val="0"/>
        <w:spacing w:after="0"/>
        <w:ind w:firstLine="720"/>
        <w:rPr>
          <w:rFonts w:cs="Times New Roman"/>
        </w:rPr>
      </w:pPr>
      <w:r>
        <w:rPr>
          <w:rFonts w:cs="Times New Roman"/>
          <w:b/>
          <w:bCs/>
        </w:rPr>
        <w:t>WHEREAS</w:t>
      </w:r>
      <w:r>
        <w:rPr>
          <w:rFonts w:cs="Times New Roman"/>
        </w:rPr>
        <w:t>, the City, by Ordinance No. 2000-3345, adopted by City Council on August 11, 2000 (the “Ordinance”), designated the area specified in the Ordinance as a Community Reinvestment Area (the “CRA”) pursuant to Ohio Revised Code (“R.C.”) Sections 3735.65 through 3735.70 (the “CRA Act”), and authorized real property tax exemption for the construction of new structures and the remodeling of existing structures in the CRA in accordance with the CRA Act; and</w:t>
      </w:r>
    </w:p>
    <w:p w14:paraId="31275D03" w14:textId="77777777" w:rsidR="002643C0" w:rsidRDefault="002643C0">
      <w:pPr>
        <w:autoSpaceDE w:val="0"/>
        <w:autoSpaceDN w:val="0"/>
        <w:adjustRightInd w:val="0"/>
        <w:spacing w:after="0"/>
        <w:rPr>
          <w:rFonts w:cs="Times New Roman"/>
        </w:rPr>
      </w:pPr>
    </w:p>
    <w:p w14:paraId="4E281A93" w14:textId="77777777" w:rsidR="002643C0" w:rsidRDefault="00177466">
      <w:pPr>
        <w:autoSpaceDE w:val="0"/>
        <w:autoSpaceDN w:val="0"/>
        <w:adjustRightInd w:val="0"/>
        <w:spacing w:after="0"/>
        <w:ind w:firstLine="720"/>
        <w:rPr>
          <w:rFonts w:cs="Times New Roman"/>
        </w:rPr>
      </w:pPr>
      <w:r>
        <w:rPr>
          <w:rFonts w:cs="Times New Roman"/>
          <w:b/>
          <w:bCs/>
        </w:rPr>
        <w:t>WHEREAS</w:t>
      </w:r>
      <w:r>
        <w:rPr>
          <w:rFonts w:cs="Times New Roman"/>
        </w:rPr>
        <w:t>, in accordance with R.C. Section 3735.66, the Ohio Director of Development has forwarded to the City the Director’s determination, dated November 29, 2000, that the findings contained in the Ordinance are valid, and that the CRA qualifies as a community reinvestment area under the CRA Act; and</w:t>
      </w:r>
    </w:p>
    <w:p w14:paraId="7390551D" w14:textId="77777777" w:rsidR="002643C0" w:rsidRDefault="002643C0">
      <w:pPr>
        <w:autoSpaceDE w:val="0"/>
        <w:autoSpaceDN w:val="0"/>
        <w:adjustRightInd w:val="0"/>
        <w:spacing w:after="0"/>
        <w:rPr>
          <w:rFonts w:cs="Times New Roman"/>
        </w:rPr>
      </w:pPr>
    </w:p>
    <w:p w14:paraId="031E1FF7" w14:textId="77777777" w:rsidR="002643C0" w:rsidRDefault="00177466">
      <w:pPr>
        <w:autoSpaceDE w:val="0"/>
        <w:autoSpaceDN w:val="0"/>
        <w:adjustRightInd w:val="0"/>
        <w:spacing w:after="0"/>
        <w:ind w:firstLine="720"/>
        <w:rPr>
          <w:rFonts w:cs="Times New Roman"/>
        </w:rPr>
      </w:pPr>
      <w:r>
        <w:rPr>
          <w:rFonts w:cs="Times New Roman"/>
          <w:b/>
          <w:bCs/>
        </w:rPr>
        <w:t>WHEREAS</w:t>
      </w:r>
      <w:r>
        <w:rPr>
          <w:rFonts w:cs="Times New Roman"/>
        </w:rPr>
        <w:t>, the Company has acquired or intends to acquire or cause to be acquired the real property contained within the City and the CRA described in Exhibit A attached hereto (the “Project Site”); and</w:t>
      </w:r>
    </w:p>
    <w:p w14:paraId="35BD05E5" w14:textId="77777777" w:rsidR="002643C0" w:rsidRDefault="002643C0">
      <w:pPr>
        <w:autoSpaceDE w:val="0"/>
        <w:autoSpaceDN w:val="0"/>
        <w:adjustRightInd w:val="0"/>
        <w:spacing w:after="0"/>
        <w:rPr>
          <w:rFonts w:cs="Times New Roman"/>
        </w:rPr>
      </w:pPr>
    </w:p>
    <w:p w14:paraId="2F9800C1" w14:textId="77777777" w:rsidR="002643C0" w:rsidRDefault="00177466">
      <w:pPr>
        <w:autoSpaceDE w:val="0"/>
        <w:autoSpaceDN w:val="0"/>
        <w:adjustRightInd w:val="0"/>
        <w:spacing w:after="0"/>
        <w:ind w:firstLine="720"/>
        <w:rPr>
          <w:rFonts w:cs="Times New Roman"/>
        </w:rPr>
      </w:pPr>
      <w:r>
        <w:rPr>
          <w:rFonts w:cs="Times New Roman"/>
          <w:b/>
          <w:bCs/>
        </w:rPr>
        <w:t>WHEREAS</w:t>
      </w:r>
      <w:r>
        <w:rPr>
          <w:rFonts w:cs="Times New Roman"/>
        </w:rPr>
        <w:t xml:space="preserve">, the Company has submitted to the </w:t>
      </w:r>
      <w:proofErr w:type="gramStart"/>
      <w:r>
        <w:rPr>
          <w:rFonts w:cs="Times New Roman"/>
        </w:rPr>
        <w:t>City</w:t>
      </w:r>
      <w:proofErr w:type="gramEnd"/>
      <w:r>
        <w:rPr>
          <w:rFonts w:cs="Times New Roman"/>
        </w:rPr>
        <w:t xml:space="preserve"> an application for a community reinvestment area agreement (the “Application”); and</w:t>
      </w:r>
    </w:p>
    <w:p w14:paraId="7561BF6E" w14:textId="77777777" w:rsidR="002643C0" w:rsidRDefault="002643C0">
      <w:pPr>
        <w:autoSpaceDE w:val="0"/>
        <w:autoSpaceDN w:val="0"/>
        <w:adjustRightInd w:val="0"/>
        <w:spacing w:after="0"/>
        <w:rPr>
          <w:rFonts w:cs="Times New Roman"/>
        </w:rPr>
      </w:pPr>
    </w:p>
    <w:p w14:paraId="41F9DE90" w14:textId="77777777" w:rsidR="002643C0" w:rsidRDefault="00177466">
      <w:pPr>
        <w:autoSpaceDE w:val="0"/>
        <w:autoSpaceDN w:val="0"/>
        <w:adjustRightInd w:val="0"/>
        <w:spacing w:after="0"/>
        <w:ind w:firstLine="720"/>
        <w:rPr>
          <w:rFonts w:cs="Times New Roman"/>
        </w:rPr>
      </w:pPr>
      <w:proofErr w:type="gramStart"/>
      <w:r>
        <w:rPr>
          <w:rFonts w:cs="Times New Roman"/>
          <w:b/>
          <w:bCs/>
        </w:rPr>
        <w:t>WHEREAS</w:t>
      </w:r>
      <w:r>
        <w:rPr>
          <w:rFonts w:cs="Times New Roman"/>
        </w:rPr>
        <w:t>,</w:t>
      </w:r>
      <w:proofErr w:type="gramEnd"/>
      <w:r>
        <w:rPr>
          <w:rFonts w:cs="Times New Roman"/>
        </w:rPr>
        <w:t xml:space="preserve"> the Company proposes to establish at the Project Site a </w:t>
      </w:r>
      <w:r w:rsidR="001C05CB">
        <w:rPr>
          <w:rFonts w:cs="Times New Roman"/>
        </w:rPr>
        <w:t>new corporate headquarters and equipment storage facility</w:t>
      </w:r>
      <w:r>
        <w:rPr>
          <w:rFonts w:cs="Times New Roman"/>
        </w:rPr>
        <w:t>, all as more particularly described in the Application (collectively, the “Project”), provided that the appropriate development incentives are available to support the economic viability of the Project; and</w:t>
      </w:r>
    </w:p>
    <w:p w14:paraId="29DC210A" w14:textId="77777777" w:rsidR="002643C0" w:rsidRDefault="002643C0">
      <w:pPr>
        <w:autoSpaceDE w:val="0"/>
        <w:autoSpaceDN w:val="0"/>
        <w:adjustRightInd w:val="0"/>
        <w:spacing w:after="0"/>
        <w:rPr>
          <w:rFonts w:cs="Times New Roman"/>
        </w:rPr>
      </w:pPr>
    </w:p>
    <w:p w14:paraId="7CEC5798" w14:textId="2D24C7AA" w:rsidR="002643C0" w:rsidRDefault="00177466">
      <w:pPr>
        <w:autoSpaceDE w:val="0"/>
        <w:autoSpaceDN w:val="0"/>
        <w:adjustRightInd w:val="0"/>
        <w:spacing w:after="0"/>
        <w:ind w:firstLine="720"/>
        <w:rPr>
          <w:rFonts w:cs="Times New Roman"/>
        </w:rPr>
      </w:pPr>
      <w:r w:rsidRPr="1D51780C">
        <w:rPr>
          <w:rFonts w:cs="Times New Roman"/>
          <w:b/>
          <w:bCs/>
        </w:rPr>
        <w:t>WHEREAS</w:t>
      </w:r>
      <w:r w:rsidRPr="1D51780C">
        <w:rPr>
          <w:rFonts w:cs="Times New Roman"/>
        </w:rPr>
        <w:t>, the Company does not anticipate that it will equip or occupy buildings or hire employees at the Project Site; rather, the Company intends to the Project Site to one or more transferees by lease, sale and/or other means of transfer (the Company and such transferees other than by lease, together with any successors and assigns, collectively or singly, as the context requires, may be referred to hereinafter from time to time as an “</w:t>
      </w:r>
      <w:del w:id="0" w:author="Nate Green" w:date="2021-09-02T14:11:00Z">
        <w:r w:rsidRPr="1D51780C" w:rsidDel="009B0481">
          <w:rPr>
            <w:rFonts w:cs="Times New Roman"/>
          </w:rPr>
          <w:delText>Owner</w:delText>
        </w:r>
      </w:del>
      <w:ins w:id="1" w:author="Nate Green" w:date="2021-09-02T14:11:00Z">
        <w:r w:rsidR="009B0481">
          <w:rPr>
            <w:rFonts w:cs="Times New Roman"/>
          </w:rPr>
          <w:t>Company</w:t>
        </w:r>
      </w:ins>
      <w:r w:rsidRPr="1D51780C">
        <w:rPr>
          <w:rFonts w:cs="Times New Roman"/>
        </w:rPr>
        <w:t>” or the “</w:t>
      </w:r>
      <w:del w:id="2" w:author="Nate Green" w:date="2021-09-02T14:11:00Z">
        <w:r w:rsidRPr="1D51780C" w:rsidDel="009B0481">
          <w:rPr>
            <w:rFonts w:cs="Times New Roman"/>
          </w:rPr>
          <w:delText>Owner</w:delText>
        </w:r>
        <w:r w:rsidRPr="1D51780C" w:rsidDel="005A00F0">
          <w:rPr>
            <w:rFonts w:cs="Times New Roman"/>
          </w:rPr>
          <w:delText>s</w:delText>
        </w:r>
      </w:del>
      <w:ins w:id="3" w:author="Nate Green" w:date="2021-09-02T14:11:00Z">
        <w:r w:rsidR="005A00F0">
          <w:rPr>
            <w:rFonts w:cs="Times New Roman"/>
          </w:rPr>
          <w:t>Companies</w:t>
        </w:r>
      </w:ins>
      <w:r w:rsidRPr="1D51780C">
        <w:rPr>
          <w:rFonts w:cs="Times New Roman"/>
        </w:rPr>
        <w:t xml:space="preserve">”); each such transfer other than by lease may be made pursuant to a certain assignment and assumption agreement as described more fully in Section 17 hereof in order to bind each </w:t>
      </w:r>
      <w:del w:id="4" w:author="Nate Green" w:date="2021-09-02T14:11:00Z">
        <w:r w:rsidRPr="1D51780C" w:rsidDel="009B0481">
          <w:rPr>
            <w:rFonts w:cs="Times New Roman"/>
          </w:rPr>
          <w:delText>Owner</w:delText>
        </w:r>
      </w:del>
      <w:ins w:id="5" w:author="Nate Green" w:date="2021-09-02T14:11:00Z">
        <w:r w:rsidR="009B0481">
          <w:rPr>
            <w:rFonts w:cs="Times New Roman"/>
          </w:rPr>
          <w:t>Company</w:t>
        </w:r>
      </w:ins>
      <w:r w:rsidRPr="1D51780C">
        <w:rPr>
          <w:rFonts w:cs="Times New Roman"/>
        </w:rPr>
        <w:t xml:space="preserve"> to and under this Agreement; and</w:t>
      </w:r>
    </w:p>
    <w:p w14:paraId="11E94FB1" w14:textId="77777777" w:rsidR="002643C0" w:rsidRDefault="002643C0">
      <w:pPr>
        <w:autoSpaceDE w:val="0"/>
        <w:autoSpaceDN w:val="0"/>
        <w:adjustRightInd w:val="0"/>
        <w:spacing w:after="0"/>
        <w:rPr>
          <w:rFonts w:cs="Times New Roman"/>
        </w:rPr>
      </w:pPr>
    </w:p>
    <w:p w14:paraId="3EA2FB50" w14:textId="17A8EF6D" w:rsidR="002643C0" w:rsidRDefault="00177466">
      <w:pPr>
        <w:autoSpaceDE w:val="0"/>
        <w:autoSpaceDN w:val="0"/>
        <w:adjustRightInd w:val="0"/>
        <w:spacing w:after="0"/>
        <w:ind w:firstLine="720"/>
        <w:rPr>
          <w:rFonts w:cs="Times New Roman"/>
        </w:rPr>
      </w:pPr>
      <w:r>
        <w:rPr>
          <w:rFonts w:cs="Times New Roman"/>
          <w:b/>
          <w:bCs/>
        </w:rPr>
        <w:lastRenderedPageBreak/>
        <w:t>WHEREAS</w:t>
      </w:r>
      <w:r>
        <w:rPr>
          <w:rFonts w:cs="Times New Roman"/>
        </w:rPr>
        <w:t xml:space="preserve">, the Company has remitted with the Application the required state application fee of $750.00, made payable to the Ohio </w:t>
      </w:r>
      <w:del w:id="6" w:author="Nate Green" w:date="2021-09-02T15:10:00Z">
        <w:r w:rsidDel="00CB0DDC">
          <w:rPr>
            <w:rFonts w:cs="Times New Roman"/>
          </w:rPr>
          <w:delText>Development Services Agency</w:delText>
        </w:r>
      </w:del>
      <w:ins w:id="7" w:author="Nate Green" w:date="2021-09-02T15:10:00Z">
        <w:r w:rsidR="00CB0DDC">
          <w:rPr>
            <w:rFonts w:cs="Times New Roman"/>
          </w:rPr>
          <w:t>Department of Development</w:t>
        </w:r>
      </w:ins>
      <w:r>
        <w:rPr>
          <w:rFonts w:cs="Times New Roman"/>
        </w:rPr>
        <w:t>, to be forwarded with the executed Agreement, and has paid any applicable local fees; and</w:t>
      </w:r>
    </w:p>
    <w:p w14:paraId="0D9006E1" w14:textId="77777777" w:rsidR="002643C0" w:rsidRDefault="002643C0">
      <w:pPr>
        <w:autoSpaceDE w:val="0"/>
        <w:autoSpaceDN w:val="0"/>
        <w:adjustRightInd w:val="0"/>
        <w:spacing w:after="0"/>
        <w:rPr>
          <w:rFonts w:cs="Times New Roman"/>
          <w:b/>
          <w:bCs/>
        </w:rPr>
      </w:pPr>
    </w:p>
    <w:p w14:paraId="69649EE8" w14:textId="77777777" w:rsidR="002643C0" w:rsidRDefault="00177466">
      <w:pPr>
        <w:autoSpaceDE w:val="0"/>
        <w:autoSpaceDN w:val="0"/>
        <w:adjustRightInd w:val="0"/>
        <w:spacing w:after="0"/>
        <w:ind w:firstLine="720"/>
        <w:rPr>
          <w:rFonts w:cs="Times New Roman"/>
        </w:rPr>
      </w:pPr>
      <w:r>
        <w:rPr>
          <w:rFonts w:cs="Times New Roman"/>
          <w:b/>
          <w:bCs/>
        </w:rPr>
        <w:t>WHEREAS</w:t>
      </w:r>
      <w:r>
        <w:rPr>
          <w:rFonts w:cs="Times New Roman"/>
        </w:rPr>
        <w:t xml:space="preserve">, pursuant to R.C. Section 3735.67(A) and in conformance with the format required under R.C. Section 3735.671(B), the </w:t>
      </w:r>
      <w:proofErr w:type="gramStart"/>
      <w:r>
        <w:rPr>
          <w:rFonts w:cs="Times New Roman"/>
        </w:rPr>
        <w:t>City</w:t>
      </w:r>
      <w:proofErr w:type="gramEnd"/>
      <w:r>
        <w:rPr>
          <w:rFonts w:cs="Times New Roman"/>
        </w:rPr>
        <w:t xml:space="preserve"> and the Company desire to formalize their agreement with respect to matters hereinafter contained; and</w:t>
      </w:r>
    </w:p>
    <w:p w14:paraId="54311AD3" w14:textId="77777777" w:rsidR="002643C0" w:rsidRDefault="002643C0">
      <w:pPr>
        <w:autoSpaceDE w:val="0"/>
        <w:autoSpaceDN w:val="0"/>
        <w:adjustRightInd w:val="0"/>
        <w:spacing w:after="0"/>
        <w:rPr>
          <w:rFonts w:cs="Times New Roman"/>
        </w:rPr>
      </w:pPr>
    </w:p>
    <w:p w14:paraId="7ADEE3BF" w14:textId="77777777" w:rsidR="002643C0" w:rsidRDefault="00177466">
      <w:pPr>
        <w:autoSpaceDE w:val="0"/>
        <w:autoSpaceDN w:val="0"/>
        <w:adjustRightInd w:val="0"/>
        <w:spacing w:after="0"/>
        <w:ind w:firstLine="720"/>
        <w:rPr>
          <w:rFonts w:cs="Times New Roman"/>
        </w:rPr>
      </w:pPr>
      <w:proofErr w:type="gramStart"/>
      <w:r>
        <w:rPr>
          <w:rFonts w:cs="Times New Roman"/>
          <w:b/>
          <w:bCs/>
        </w:rPr>
        <w:t>WHEREAS</w:t>
      </w:r>
      <w:r>
        <w:rPr>
          <w:rFonts w:cs="Times New Roman"/>
        </w:rPr>
        <w:t>,</w:t>
      </w:r>
      <w:proofErr w:type="gramEnd"/>
      <w:r>
        <w:rPr>
          <w:rFonts w:cs="Times New Roman"/>
        </w:rPr>
        <w:t xml:space="preserve"> the Project Site is located in the Southwest Licking Local School District (</w:t>
      </w:r>
      <w:r w:rsidR="001C05CB">
        <w:rPr>
          <w:rFonts w:cs="Times New Roman"/>
        </w:rPr>
        <w:t xml:space="preserve">the </w:t>
      </w:r>
      <w:r>
        <w:rPr>
          <w:rFonts w:cs="Times New Roman"/>
        </w:rPr>
        <w:t>“</w:t>
      </w:r>
      <w:r w:rsidR="001C05CB">
        <w:rPr>
          <w:rFonts w:cs="Times New Roman"/>
        </w:rPr>
        <w:t>School District</w:t>
      </w:r>
      <w:r>
        <w:rPr>
          <w:rFonts w:cs="Times New Roman"/>
        </w:rPr>
        <w:t>”) and in the Career and Technical Education Center of Licking County, and the board of education of each such district has been notified of the proposed approval of this Agreement in accordance with R.C. Sections 3735.671 and 5709.83, or has waived such notice, and has been given a copy of the Application; and</w:t>
      </w:r>
    </w:p>
    <w:p w14:paraId="53D40115" w14:textId="77777777" w:rsidR="002643C0" w:rsidRDefault="002643C0">
      <w:pPr>
        <w:autoSpaceDE w:val="0"/>
        <w:autoSpaceDN w:val="0"/>
        <w:adjustRightInd w:val="0"/>
        <w:spacing w:after="0"/>
        <w:ind w:firstLine="720"/>
        <w:rPr>
          <w:rFonts w:cs="Times New Roman"/>
        </w:rPr>
      </w:pPr>
    </w:p>
    <w:p w14:paraId="073A75A6" w14:textId="77777777" w:rsidR="002643C0" w:rsidRDefault="00177466">
      <w:pPr>
        <w:autoSpaceDE w:val="0"/>
        <w:autoSpaceDN w:val="0"/>
        <w:adjustRightInd w:val="0"/>
        <w:spacing w:after="0"/>
        <w:ind w:firstLine="720"/>
        <w:rPr>
          <w:rFonts w:cs="Times New Roman"/>
        </w:rPr>
      </w:pPr>
      <w:r>
        <w:rPr>
          <w:rFonts w:cs="Times New Roman"/>
          <w:b/>
          <w:bCs/>
        </w:rPr>
        <w:t>WHEREAS</w:t>
      </w:r>
      <w:r>
        <w:rPr>
          <w:rFonts w:cs="Times New Roman"/>
        </w:rPr>
        <w:t xml:space="preserve">, pursuant to the Memorandum of Understanding dated November 21, </w:t>
      </w:r>
      <w:proofErr w:type="gramStart"/>
      <w:r>
        <w:rPr>
          <w:rFonts w:cs="Times New Roman"/>
        </w:rPr>
        <w:t>2019</w:t>
      </w:r>
      <w:proofErr w:type="gramEnd"/>
      <w:r>
        <w:rPr>
          <w:rFonts w:cs="Times New Roman"/>
        </w:rPr>
        <w:t xml:space="preserve"> by and between t</w:t>
      </w:r>
      <w:r w:rsidR="001C05CB">
        <w:rPr>
          <w:rFonts w:cs="Times New Roman"/>
        </w:rPr>
        <w:t>he City and the School District</w:t>
      </w:r>
      <w:r>
        <w:rPr>
          <w:rFonts w:cs="Times New Roman"/>
        </w:rPr>
        <w:t xml:space="preserve"> (</w:t>
      </w:r>
      <w:r w:rsidR="001C05CB">
        <w:rPr>
          <w:rFonts w:cs="Times New Roman"/>
        </w:rPr>
        <w:t>the “MOU”), the School District</w:t>
      </w:r>
      <w:r>
        <w:rPr>
          <w:rFonts w:cs="Times New Roman"/>
        </w:rPr>
        <w:t xml:space="preserve"> ha</w:t>
      </w:r>
      <w:r w:rsidR="001C05CB">
        <w:rPr>
          <w:rFonts w:cs="Times New Roman"/>
        </w:rPr>
        <w:t>s</w:t>
      </w:r>
      <w:r>
        <w:rPr>
          <w:rFonts w:cs="Times New Roman"/>
        </w:rPr>
        <w:t xml:space="preserve"> agreed to approve certain exemptions that comply with the terms stated in the MOU;</w:t>
      </w:r>
    </w:p>
    <w:p w14:paraId="68C00DCF" w14:textId="77777777" w:rsidR="002643C0" w:rsidRDefault="002643C0">
      <w:pPr>
        <w:autoSpaceDE w:val="0"/>
        <w:autoSpaceDN w:val="0"/>
        <w:adjustRightInd w:val="0"/>
        <w:spacing w:after="0"/>
        <w:rPr>
          <w:rFonts w:cs="Times New Roman"/>
        </w:rPr>
      </w:pPr>
    </w:p>
    <w:p w14:paraId="2ADEBA5B" w14:textId="2EF0512A" w:rsidR="002643C0" w:rsidRDefault="00177466">
      <w:pPr>
        <w:autoSpaceDE w:val="0"/>
        <w:autoSpaceDN w:val="0"/>
        <w:adjustRightInd w:val="0"/>
        <w:spacing w:after="0"/>
        <w:ind w:firstLine="720"/>
        <w:rPr>
          <w:rFonts w:cs="Times New Roman"/>
        </w:rPr>
      </w:pPr>
      <w:r>
        <w:rPr>
          <w:rFonts w:cs="Times New Roman"/>
          <w:b/>
          <w:bCs/>
        </w:rPr>
        <w:t>WHEREAS</w:t>
      </w:r>
      <w:r>
        <w:rPr>
          <w:rFonts w:cs="Times New Roman"/>
        </w:rPr>
        <w:t xml:space="preserve">, City Council, by Ordinance No. </w:t>
      </w:r>
      <w:ins w:id="8" w:author="Tim Hickin" w:date="2021-09-02T08:53:00Z">
        <w:r w:rsidR="001E329A">
          <w:rPr>
            <w:rFonts w:cs="Times New Roman"/>
          </w:rPr>
          <w:t>2020-4401</w:t>
        </w:r>
      </w:ins>
      <w:del w:id="9" w:author="Tim Hickin" w:date="2021-09-02T08:53:00Z">
        <w:r w:rsidDel="001E329A">
          <w:rPr>
            <w:rFonts w:cs="Times New Roman"/>
          </w:rPr>
          <w:delText>________</w:delText>
        </w:r>
      </w:del>
      <w:r>
        <w:rPr>
          <w:rFonts w:cs="Times New Roman"/>
        </w:rPr>
        <w:t xml:space="preserve">, adopted </w:t>
      </w:r>
      <w:ins w:id="10" w:author="Tim Hickin" w:date="2021-09-02T09:15:00Z">
        <w:r w:rsidR="003C659B">
          <w:rPr>
            <w:rFonts w:cs="Times New Roman"/>
          </w:rPr>
          <w:t>September 20,</w:t>
        </w:r>
      </w:ins>
      <w:del w:id="11" w:author="Tim Hickin" w:date="2021-09-02T09:15:00Z">
        <w:r w:rsidDel="003C659B">
          <w:rPr>
            <w:rFonts w:cs="Times New Roman"/>
          </w:rPr>
          <w:delText>____________</w:delText>
        </w:r>
      </w:del>
      <w:del w:id="12" w:author="Nate Green" w:date="2021-09-02T14:38:00Z">
        <w:r w:rsidDel="00504860">
          <w:rPr>
            <w:rFonts w:cs="Times New Roman"/>
          </w:rPr>
          <w:delText>,</w:delText>
        </w:r>
      </w:del>
      <w:r>
        <w:rPr>
          <w:rFonts w:cs="Times New Roman"/>
        </w:rPr>
        <w:t xml:space="preserve"> 2021, has approved the terms of this Agreement and authorized its execution on behalf of the City; and</w:t>
      </w:r>
    </w:p>
    <w:p w14:paraId="3DA00E13" w14:textId="77777777" w:rsidR="002643C0" w:rsidRDefault="002643C0">
      <w:pPr>
        <w:autoSpaceDE w:val="0"/>
        <w:autoSpaceDN w:val="0"/>
        <w:adjustRightInd w:val="0"/>
        <w:spacing w:after="0"/>
        <w:rPr>
          <w:rFonts w:cs="Times New Roman"/>
        </w:rPr>
      </w:pPr>
    </w:p>
    <w:p w14:paraId="4048C0A6" w14:textId="77777777" w:rsidR="002643C0" w:rsidRDefault="00177466">
      <w:pPr>
        <w:autoSpaceDE w:val="0"/>
        <w:autoSpaceDN w:val="0"/>
        <w:adjustRightInd w:val="0"/>
        <w:spacing w:after="0"/>
        <w:ind w:firstLine="720"/>
        <w:rPr>
          <w:rFonts w:cs="Times New Roman"/>
        </w:rPr>
      </w:pPr>
      <w:r>
        <w:rPr>
          <w:rFonts w:cs="Times New Roman"/>
          <w:b/>
          <w:bCs/>
        </w:rPr>
        <w:t>WHEREAS</w:t>
      </w:r>
      <w:r>
        <w:rPr>
          <w:rFonts w:cs="Times New Roman"/>
        </w:rPr>
        <w:t>, pursuant to R</w:t>
      </w:r>
      <w:r w:rsidR="001C05CB">
        <w:rPr>
          <w:rFonts w:cs="Times New Roman"/>
        </w:rPr>
        <w:t>.C. Section 3735.671, the Board</w:t>
      </w:r>
      <w:r>
        <w:rPr>
          <w:rFonts w:cs="Times New Roman"/>
        </w:rPr>
        <w:t xml:space="preserve"> of E</w:t>
      </w:r>
      <w:r w:rsidR="001C05CB">
        <w:rPr>
          <w:rFonts w:cs="Times New Roman"/>
        </w:rPr>
        <w:t>ducation of the School District</w:t>
      </w:r>
      <w:r>
        <w:rPr>
          <w:rFonts w:cs="Times New Roman"/>
        </w:rPr>
        <w:t xml:space="preserve"> ha</w:t>
      </w:r>
      <w:r w:rsidR="001C05CB">
        <w:rPr>
          <w:rFonts w:cs="Times New Roman"/>
        </w:rPr>
        <w:t>s</w:t>
      </w:r>
      <w:r>
        <w:rPr>
          <w:rFonts w:cs="Times New Roman"/>
        </w:rPr>
        <w:t xml:space="preserve"> (i) approved the terms of this Agreement contingent upon the execution of a </w:t>
      </w:r>
      <w:r w:rsidR="008B7D49">
        <w:rPr>
          <w:rFonts w:cs="Times New Roman"/>
        </w:rPr>
        <w:t xml:space="preserve">Donation </w:t>
      </w:r>
      <w:r>
        <w:rPr>
          <w:rFonts w:cs="Times New Roman"/>
        </w:rPr>
        <w:t xml:space="preserve">Agreement with </w:t>
      </w:r>
      <w:r w:rsidR="001C05CB">
        <w:rPr>
          <w:rFonts w:cs="Times New Roman"/>
        </w:rPr>
        <w:t>the Company</w:t>
      </w:r>
      <w:r>
        <w:rPr>
          <w:rFonts w:cs="Times New Roman"/>
        </w:rPr>
        <w:t xml:space="preserve">, including the one hundred percent (100%) real property tax exemption for up to fifteen (15) years for new construction; and (ii) waived </w:t>
      </w:r>
      <w:r w:rsidR="001C05CB">
        <w:rPr>
          <w:rFonts w:cs="Times New Roman"/>
        </w:rPr>
        <w:t>its</w:t>
      </w:r>
      <w:r>
        <w:rPr>
          <w:rFonts w:cs="Times New Roman"/>
        </w:rPr>
        <w:t xml:space="preserve"> rights to receive the forty-five day and fourteen-day notices under R.C. Sections 3735.671 and 5709.83; and</w:t>
      </w:r>
    </w:p>
    <w:p w14:paraId="421380AA" w14:textId="77777777" w:rsidR="002643C0" w:rsidRDefault="002643C0">
      <w:pPr>
        <w:autoSpaceDE w:val="0"/>
        <w:autoSpaceDN w:val="0"/>
        <w:adjustRightInd w:val="0"/>
        <w:spacing w:after="0"/>
        <w:rPr>
          <w:rFonts w:cs="Times New Roman"/>
        </w:rPr>
      </w:pPr>
    </w:p>
    <w:p w14:paraId="013BC3DE" w14:textId="1C8B3A5F" w:rsidR="002643C0" w:rsidRDefault="00177466">
      <w:pPr>
        <w:autoSpaceDE w:val="0"/>
        <w:autoSpaceDN w:val="0"/>
        <w:adjustRightInd w:val="0"/>
        <w:spacing w:after="0"/>
        <w:ind w:firstLine="720"/>
        <w:rPr>
          <w:rFonts w:cs="Times New Roman"/>
        </w:rPr>
      </w:pPr>
      <w:proofErr w:type="gramStart"/>
      <w:r>
        <w:rPr>
          <w:rFonts w:cs="Times New Roman"/>
          <w:b/>
          <w:bCs/>
        </w:rPr>
        <w:t>WHEREAS</w:t>
      </w:r>
      <w:r>
        <w:rPr>
          <w:rFonts w:cs="Times New Roman"/>
        </w:rPr>
        <w:t>,</w:t>
      </w:r>
      <w:proofErr w:type="gramEnd"/>
      <w:r>
        <w:rPr>
          <w:rFonts w:cs="Times New Roman"/>
        </w:rPr>
        <w:t xml:space="preserve"> the parties recognize that the exact legal and financing structure used by the </w:t>
      </w:r>
      <w:del w:id="13" w:author="Nate Green" w:date="2021-09-02T14:11:00Z">
        <w:r w:rsidDel="009B0481">
          <w:rPr>
            <w:rFonts w:cs="Times New Roman"/>
          </w:rPr>
          <w:delText>Owner</w:delText>
        </w:r>
      </w:del>
      <w:ins w:id="14" w:author="Nate Green" w:date="2021-09-02T14:11:00Z">
        <w:r w:rsidR="009B0481">
          <w:rPr>
            <w:rFonts w:cs="Times New Roman"/>
          </w:rPr>
          <w:t>Company</w:t>
        </w:r>
      </w:ins>
      <w:del w:id="15" w:author="Nate Green" w:date="2021-09-02T14:19:00Z">
        <w:r w:rsidDel="006E28A9">
          <w:rPr>
            <w:rFonts w:cs="Times New Roman"/>
          </w:rPr>
          <w:delText>s</w:delText>
        </w:r>
      </w:del>
      <w:r>
        <w:rPr>
          <w:rFonts w:cs="Times New Roman"/>
        </w:rPr>
        <w:t xml:space="preserve"> in developing, equipping and operating the Project may include additional legal entities and may evolve prior to and during the operation of the Project;</w:t>
      </w:r>
    </w:p>
    <w:p w14:paraId="6CD5C169" w14:textId="77777777" w:rsidR="002643C0" w:rsidRDefault="002643C0">
      <w:pPr>
        <w:autoSpaceDE w:val="0"/>
        <w:autoSpaceDN w:val="0"/>
        <w:adjustRightInd w:val="0"/>
        <w:spacing w:after="0"/>
        <w:rPr>
          <w:rFonts w:cs="Times New Roman"/>
        </w:rPr>
      </w:pPr>
    </w:p>
    <w:p w14:paraId="5F69C7F7" w14:textId="77777777" w:rsidR="002643C0" w:rsidRDefault="00177466">
      <w:pPr>
        <w:autoSpaceDE w:val="0"/>
        <w:autoSpaceDN w:val="0"/>
        <w:adjustRightInd w:val="0"/>
        <w:spacing w:after="0"/>
        <w:ind w:firstLine="720"/>
        <w:rPr>
          <w:rFonts w:cs="Times New Roman"/>
        </w:rPr>
      </w:pPr>
      <w:r>
        <w:rPr>
          <w:rFonts w:cs="Times New Roman"/>
          <w:b/>
          <w:bCs/>
        </w:rPr>
        <w:t>NOW, THEREFORE</w:t>
      </w:r>
      <w:r>
        <w:rPr>
          <w:rFonts w:cs="Times New Roman"/>
        </w:rPr>
        <w:t>, in consideration of the mutual covenants hereinafter contained and the benefit to be derived by the parties from the execution hereof, the receipt and sufficiency of which are hereby acknowledged, the parties herein agree as follows:</w:t>
      </w:r>
    </w:p>
    <w:p w14:paraId="7829269E" w14:textId="77777777" w:rsidR="002643C0" w:rsidRDefault="002643C0">
      <w:pPr>
        <w:autoSpaceDE w:val="0"/>
        <w:autoSpaceDN w:val="0"/>
        <w:adjustRightInd w:val="0"/>
        <w:spacing w:after="0"/>
        <w:rPr>
          <w:rFonts w:cs="Times New Roman"/>
        </w:rPr>
      </w:pPr>
    </w:p>
    <w:p w14:paraId="5DBB7E12" w14:textId="1EE065DB" w:rsidR="002643C0" w:rsidRDefault="00177466">
      <w:pPr>
        <w:autoSpaceDE w:val="0"/>
        <w:autoSpaceDN w:val="0"/>
        <w:adjustRightInd w:val="0"/>
        <w:spacing w:after="0"/>
        <w:ind w:firstLine="720"/>
        <w:rPr>
          <w:rFonts w:cs="Times New Roman"/>
        </w:rPr>
      </w:pPr>
      <w:bookmarkStart w:id="16" w:name="_Hlk72599520"/>
      <w:r w:rsidRPr="6192FCF2">
        <w:rPr>
          <w:rFonts w:cs="Times New Roman"/>
          <w:b/>
          <w:bCs/>
        </w:rPr>
        <w:t>1.</w:t>
      </w:r>
      <w:r>
        <w:tab/>
      </w:r>
      <w:r w:rsidRPr="6192FCF2">
        <w:rPr>
          <w:rFonts w:cs="Times New Roman"/>
          <w:b/>
          <w:bCs/>
        </w:rPr>
        <w:t xml:space="preserve">Project. </w:t>
      </w:r>
      <w:r w:rsidRPr="6192FCF2">
        <w:rPr>
          <w:rFonts w:cs="Times New Roman"/>
        </w:rPr>
        <w:t xml:space="preserve">The </w:t>
      </w:r>
      <w:ins w:id="17" w:author="ngreen@montrosegroupllc.com" w:date="2021-09-02T12:08:00Z">
        <w:r w:rsidR="45142D06" w:rsidRPr="6192FCF2">
          <w:rPr>
            <w:rFonts w:cs="Times New Roman"/>
          </w:rPr>
          <w:t>Company</w:t>
        </w:r>
      </w:ins>
      <w:del w:id="18" w:author="ngreen@montrosegroupllc.com" w:date="2021-09-02T12:08:00Z">
        <w:r w:rsidRPr="6192FCF2" w:rsidDel="00177466">
          <w:rPr>
            <w:rFonts w:cs="Times New Roman"/>
          </w:rPr>
          <w:delText>Owners</w:delText>
        </w:r>
      </w:del>
      <w:r w:rsidRPr="6192FCF2">
        <w:rPr>
          <w:rFonts w:cs="Times New Roman"/>
        </w:rPr>
        <w:t xml:space="preserve">, their lessees and/or their successors or assigns shall make a good faith effort to complete the Project. The cost of the investments to be made in connection with the Project by the </w:t>
      </w:r>
      <w:ins w:id="19" w:author="ngreen@montrosegroupllc.com" w:date="2021-09-02T12:09:00Z">
        <w:r w:rsidR="099B767A" w:rsidRPr="6192FCF2">
          <w:rPr>
            <w:rFonts w:cs="Times New Roman"/>
          </w:rPr>
          <w:t>Company</w:t>
        </w:r>
      </w:ins>
      <w:del w:id="20" w:author="ngreen@montrosegroupllc.com" w:date="2021-09-02T12:09:00Z">
        <w:r w:rsidRPr="6192FCF2" w:rsidDel="00177466">
          <w:rPr>
            <w:rFonts w:cs="Times New Roman"/>
          </w:rPr>
          <w:delText>Owners</w:delText>
        </w:r>
      </w:del>
      <w:r w:rsidRPr="6192FCF2">
        <w:rPr>
          <w:rFonts w:cs="Times New Roman"/>
        </w:rPr>
        <w:t>, their lessees and/or their successors or assigns is estimated as (i) approximately $</w:t>
      </w:r>
      <w:r w:rsidR="001C05CB" w:rsidRPr="6192FCF2">
        <w:rPr>
          <w:rFonts w:cs="Times New Roman"/>
        </w:rPr>
        <w:t>9</w:t>
      </w:r>
      <w:r w:rsidRPr="6192FCF2">
        <w:rPr>
          <w:rFonts w:cs="Times New Roman"/>
        </w:rPr>
        <w:t xml:space="preserve"> million to $</w:t>
      </w:r>
      <w:r w:rsidR="001C05CB" w:rsidRPr="6192FCF2">
        <w:rPr>
          <w:rFonts w:cs="Times New Roman"/>
        </w:rPr>
        <w:t>11</w:t>
      </w:r>
      <w:r w:rsidRPr="6192FCF2">
        <w:rPr>
          <w:rFonts w:cs="Times New Roman"/>
        </w:rPr>
        <w:t xml:space="preserve"> million for construction of </w:t>
      </w:r>
      <w:r w:rsidR="00972196" w:rsidRPr="6192FCF2">
        <w:rPr>
          <w:rFonts w:cs="Times New Roman"/>
        </w:rPr>
        <w:t xml:space="preserve">a </w:t>
      </w:r>
      <w:r w:rsidRPr="6192FCF2">
        <w:rPr>
          <w:rFonts w:cs="Times New Roman"/>
        </w:rPr>
        <w:t>new building</w:t>
      </w:r>
      <w:r w:rsidR="00121F4B" w:rsidRPr="6192FCF2">
        <w:rPr>
          <w:rFonts w:cs="Times New Roman"/>
        </w:rPr>
        <w:t xml:space="preserve"> to contain approximately 75,000 square feet</w:t>
      </w:r>
      <w:r w:rsidRPr="6192FCF2">
        <w:rPr>
          <w:rFonts w:cs="Times New Roman"/>
        </w:rPr>
        <w:t xml:space="preserve">; (ii) </w:t>
      </w:r>
      <w:r w:rsidR="001C05CB" w:rsidRPr="6192FCF2">
        <w:rPr>
          <w:rFonts w:cs="Times New Roman"/>
        </w:rPr>
        <w:t>$0</w:t>
      </w:r>
      <w:r w:rsidRPr="6192FCF2">
        <w:rPr>
          <w:rFonts w:cs="Times New Roman"/>
        </w:rPr>
        <w:t xml:space="preserve"> for acquisition of machinery and equipment; (iii) </w:t>
      </w:r>
      <w:r w:rsidR="001C05CB" w:rsidRPr="6192FCF2">
        <w:rPr>
          <w:rFonts w:cs="Times New Roman"/>
        </w:rPr>
        <w:t xml:space="preserve">approximately </w:t>
      </w:r>
      <w:r w:rsidRPr="6192FCF2">
        <w:rPr>
          <w:rFonts w:cs="Times New Roman"/>
        </w:rPr>
        <w:t>$</w:t>
      </w:r>
      <w:r w:rsidR="001C05CB" w:rsidRPr="6192FCF2">
        <w:rPr>
          <w:rFonts w:cs="Times New Roman"/>
        </w:rPr>
        <w:t>500,000</w:t>
      </w:r>
      <w:r w:rsidRPr="6192FCF2">
        <w:rPr>
          <w:rFonts w:cs="Times New Roman"/>
        </w:rPr>
        <w:t xml:space="preserve"> for acquisition of furniture and fixtures; and (iv) $0 for acquisition of inventory at the Project Site. The estimates provided in this Section are good faith estimates provided pursuant to R.C. Section 3735.671(B) and shall not be construed in a manner that would limit the amount or term of the tax exemptions provided in this Agreement. The parties recognize that the costs associated with the Project may increase or decrease significantly. The parties also recognize that costs do not necessarily equal otherwise taxable value.</w:t>
      </w:r>
    </w:p>
    <w:p w14:paraId="7CE07059" w14:textId="77777777" w:rsidR="002643C0" w:rsidRDefault="002643C0">
      <w:pPr>
        <w:autoSpaceDE w:val="0"/>
        <w:autoSpaceDN w:val="0"/>
        <w:adjustRightInd w:val="0"/>
        <w:spacing w:after="0"/>
        <w:rPr>
          <w:rFonts w:cs="Times New Roman"/>
        </w:rPr>
      </w:pPr>
    </w:p>
    <w:p w14:paraId="4942F12E" w14:textId="77777777" w:rsidR="002643C0" w:rsidRDefault="00177466">
      <w:pPr>
        <w:autoSpaceDE w:val="0"/>
        <w:autoSpaceDN w:val="0"/>
        <w:adjustRightInd w:val="0"/>
        <w:spacing w:after="0"/>
        <w:ind w:firstLine="720"/>
        <w:rPr>
          <w:rFonts w:cs="Times New Roman"/>
        </w:rPr>
      </w:pPr>
      <w:r>
        <w:rPr>
          <w:rFonts w:cs="Times New Roman"/>
          <w:b/>
          <w:bCs/>
        </w:rPr>
        <w:t>2.</w:t>
      </w:r>
      <w:r>
        <w:rPr>
          <w:rFonts w:cs="Times New Roman"/>
          <w:b/>
          <w:bCs/>
        </w:rPr>
        <w:tab/>
        <w:t xml:space="preserve">Values of Personal Property. </w:t>
      </w:r>
      <w:r>
        <w:rPr>
          <w:rFonts w:cs="Times New Roman"/>
        </w:rPr>
        <w:t>The value for Ohio personal property tax purposes of the personal property of the Company, including, but not limited to, machinery, equipment, furniture, and fixtures, located at another location in Ohio prior to the execution of this Agreement and relocated or to be relocated from that location to the Project Site, is $0. The value for Ohio personal property tax purposes of the personal property of the Company, including, but not limited to, machinery, equipment, furniture, and fixtures, at the Project Site prior to the execution of this Agreement is $0. The average value for Ohio personal property tax purposes of the inventory of the Company held at another location in Ohio prior to the execution of this Agreement and to be relocated from that location to the Project Site is $0. The average value for Ohio personal property tax purposes of the inventory of the Company at the Project Site prior to the execution of this Agreement is $0.</w:t>
      </w:r>
    </w:p>
    <w:p w14:paraId="282B4C73" w14:textId="77777777" w:rsidR="002643C0" w:rsidRDefault="002643C0">
      <w:pPr>
        <w:autoSpaceDE w:val="0"/>
        <w:autoSpaceDN w:val="0"/>
        <w:adjustRightInd w:val="0"/>
        <w:spacing w:after="0"/>
        <w:ind w:firstLine="720"/>
        <w:rPr>
          <w:rFonts w:cs="Times New Roman"/>
        </w:rPr>
      </w:pPr>
    </w:p>
    <w:p w14:paraId="2020B058" w14:textId="77777777" w:rsidR="002643C0" w:rsidRDefault="00177466">
      <w:pPr>
        <w:autoSpaceDE w:val="0"/>
        <w:autoSpaceDN w:val="0"/>
        <w:adjustRightInd w:val="0"/>
        <w:spacing w:after="0"/>
        <w:ind w:firstLine="720"/>
        <w:rPr>
          <w:rFonts w:cs="Times New Roman"/>
        </w:rPr>
      </w:pPr>
      <w:bookmarkStart w:id="21" w:name="_Hlk72599916"/>
      <w:r>
        <w:rPr>
          <w:rFonts w:cs="Times New Roman"/>
          <w:b/>
          <w:bCs/>
        </w:rPr>
        <w:t>3.</w:t>
      </w:r>
      <w:r>
        <w:rPr>
          <w:rFonts w:cs="Times New Roman"/>
          <w:b/>
          <w:bCs/>
        </w:rPr>
        <w:tab/>
        <w:t xml:space="preserve">Project Schedule. </w:t>
      </w:r>
      <w:r>
        <w:rPr>
          <w:rFonts w:cs="Times New Roman"/>
        </w:rPr>
        <w:t>The scheduled estimated starting month for the Project investments to made in building, machinery, equipment, furniture, fixtures and/or inventory is approximately 2021; and the scheduled estimated completion month for such investments is no later than approximately December 202</w:t>
      </w:r>
      <w:r w:rsidR="001C05CB">
        <w:rPr>
          <w:rFonts w:cs="Times New Roman"/>
        </w:rPr>
        <w:t>3</w:t>
      </w:r>
      <w:r>
        <w:rPr>
          <w:rFonts w:cs="Times New Roman"/>
        </w:rPr>
        <w:t>.  Unless this Agreement is amended to provide otherwise, for purposes of this Agreement, the Project shall be considered complete in the month (the “Completion Month”) that is the earliest of (i) December 202</w:t>
      </w:r>
      <w:r w:rsidR="001C05CB">
        <w:rPr>
          <w:rFonts w:cs="Times New Roman"/>
        </w:rPr>
        <w:t>5</w:t>
      </w:r>
      <w:r>
        <w:rPr>
          <w:rFonts w:cs="Times New Roman"/>
        </w:rPr>
        <w:t xml:space="preserve">, (ii) twelve (12) months after the completion of a </w:t>
      </w:r>
      <w:r w:rsidR="00972196">
        <w:rPr>
          <w:rFonts w:cs="Times New Roman"/>
        </w:rPr>
        <w:t>b</w:t>
      </w:r>
      <w:r>
        <w:rPr>
          <w:rFonts w:cs="Times New Roman"/>
        </w:rPr>
        <w:t xml:space="preserve">uilding that increases the total footprint area (measured by determining the square foot area of the ground floor of </w:t>
      </w:r>
      <w:r w:rsidR="00972196">
        <w:rPr>
          <w:rFonts w:cs="Times New Roman"/>
        </w:rPr>
        <w:t>the building</w:t>
      </w:r>
      <w:r>
        <w:rPr>
          <w:rFonts w:cs="Times New Roman"/>
        </w:rPr>
        <w:t xml:space="preserve">; hereinafter, the “Total Footprint Area”) to greater </w:t>
      </w:r>
      <w:r w:rsidRPr="00121F4B">
        <w:rPr>
          <w:rFonts w:cs="Times New Roman"/>
          <w:shd w:val="clear" w:color="auto" w:fill="FFFFFF" w:themeFill="background1"/>
        </w:rPr>
        <w:t xml:space="preserve">than or equal to </w:t>
      </w:r>
      <w:r w:rsidR="00121F4B" w:rsidRPr="00121F4B">
        <w:rPr>
          <w:rFonts w:cs="Times New Roman"/>
          <w:shd w:val="clear" w:color="auto" w:fill="FFFFFF" w:themeFill="background1"/>
        </w:rPr>
        <w:t>50</w:t>
      </w:r>
      <w:r w:rsidRPr="00121F4B">
        <w:rPr>
          <w:rFonts w:cs="Times New Roman"/>
          <w:shd w:val="clear" w:color="auto" w:fill="FFFFFF" w:themeFill="background1"/>
        </w:rPr>
        <w:t>,000 square feet, or (iii)</w:t>
      </w:r>
      <w:r>
        <w:rPr>
          <w:rFonts w:cs="Times New Roman"/>
        </w:rPr>
        <w:t xml:space="preserve"> twelve (12) months after the completion of a </w:t>
      </w:r>
      <w:r w:rsidR="00972196">
        <w:rPr>
          <w:rFonts w:cs="Times New Roman"/>
        </w:rPr>
        <w:t xml:space="preserve">building </w:t>
      </w:r>
      <w:r>
        <w:rPr>
          <w:rFonts w:cs="Times New Roman"/>
        </w:rPr>
        <w:t>that increases the Total Footprint Area to more than 90% of the maximum Total Footprint Area, as that maximum Total Footprint Area is set forth in applicable zoning regulations. The estimates provided in this Section are good faith estimates provided pursuant to R.C. Section 3735.671(B) and shall not be construed in a manner that would limit the amount or term of the tax exemptions provided in this Agreement, other than as those tax exemptions are limited in Section 6 of this Agreement.</w:t>
      </w:r>
    </w:p>
    <w:p w14:paraId="2119EE45" w14:textId="77777777" w:rsidR="002643C0" w:rsidRDefault="002643C0">
      <w:pPr>
        <w:autoSpaceDE w:val="0"/>
        <w:autoSpaceDN w:val="0"/>
        <w:adjustRightInd w:val="0"/>
        <w:spacing w:after="0"/>
        <w:ind w:firstLine="720"/>
        <w:rPr>
          <w:rFonts w:cs="Times New Roman"/>
        </w:rPr>
      </w:pPr>
    </w:p>
    <w:p w14:paraId="7AD69FC9" w14:textId="2FBF12B3" w:rsidR="002643C0" w:rsidRDefault="00177466">
      <w:pPr>
        <w:autoSpaceDE w:val="0"/>
        <w:autoSpaceDN w:val="0"/>
        <w:adjustRightInd w:val="0"/>
        <w:spacing w:after="0"/>
        <w:ind w:firstLine="720"/>
        <w:rPr>
          <w:rFonts w:cs="Times New Roman"/>
        </w:rPr>
      </w:pPr>
      <w:r>
        <w:rPr>
          <w:rFonts w:cs="Times New Roman"/>
          <w:b/>
          <w:bCs/>
        </w:rPr>
        <w:t>4.</w:t>
      </w:r>
      <w:r>
        <w:rPr>
          <w:rFonts w:cs="Times New Roman"/>
          <w:b/>
          <w:bCs/>
        </w:rPr>
        <w:tab/>
        <w:t xml:space="preserve">Employee Positions. </w:t>
      </w:r>
      <w:r>
        <w:rPr>
          <w:rFonts w:cs="Times New Roman"/>
        </w:rPr>
        <w:t xml:space="preserve">The </w:t>
      </w:r>
      <w:del w:id="22" w:author="Nate Green" w:date="2021-09-02T14:11:00Z">
        <w:r w:rsidDel="009B0481">
          <w:rPr>
            <w:rFonts w:cs="Times New Roman"/>
          </w:rPr>
          <w:delText>Owne</w:delText>
        </w:r>
        <w:r w:rsidR="001C05CB" w:rsidDel="009B0481">
          <w:rPr>
            <w:rFonts w:cs="Times New Roman"/>
          </w:rPr>
          <w:delText>r</w:delText>
        </w:r>
      </w:del>
      <w:ins w:id="23" w:author="Nate Green" w:date="2021-09-02T14:11:00Z">
        <w:r w:rsidR="009B0481">
          <w:rPr>
            <w:rFonts w:cs="Times New Roman"/>
          </w:rPr>
          <w:t>Company</w:t>
        </w:r>
      </w:ins>
      <w:r w:rsidR="001C05CB">
        <w:rPr>
          <w:rFonts w:cs="Times New Roman"/>
        </w:rPr>
        <w:t xml:space="preserve"> shall use its</w:t>
      </w:r>
      <w:r>
        <w:rPr>
          <w:rFonts w:cs="Times New Roman"/>
        </w:rPr>
        <w:t xml:space="preserve"> good faith and commercially reasonable efforts to cause and/or facilitate the creation at the Project Site of, cumulatively, (i) approximately </w:t>
      </w:r>
      <w:del w:id="24" w:author="Connelly, Chris L." w:date="2021-08-23T09:48:00Z">
        <w:r w:rsidR="00EC71C1" w:rsidDel="00DE6A63">
          <w:rPr>
            <w:rFonts w:cs="Times New Roman"/>
          </w:rPr>
          <w:delText>320</w:delText>
        </w:r>
        <w:r w:rsidDel="00DE6A63">
          <w:rPr>
            <w:rFonts w:cs="Times New Roman"/>
          </w:rPr>
          <w:delText xml:space="preserve"> </w:delText>
        </w:r>
      </w:del>
      <w:ins w:id="25" w:author="Connelly, Chris L." w:date="2021-08-23T09:48:00Z">
        <w:r w:rsidR="00DE6A63">
          <w:rPr>
            <w:rFonts w:cs="Times New Roman"/>
          </w:rPr>
          <w:t xml:space="preserve">80 </w:t>
        </w:r>
      </w:ins>
      <w:r>
        <w:rPr>
          <w:rFonts w:cs="Times New Roman"/>
        </w:rPr>
        <w:t xml:space="preserve">to </w:t>
      </w:r>
      <w:del w:id="26" w:author="Connelly, Chris L." w:date="2021-08-23T09:48:00Z">
        <w:r w:rsidR="00EC71C1" w:rsidDel="00DE6A63">
          <w:rPr>
            <w:rFonts w:cs="Times New Roman"/>
          </w:rPr>
          <w:delText>370</w:delText>
        </w:r>
        <w:r w:rsidDel="00DE6A63">
          <w:rPr>
            <w:rFonts w:cs="Times New Roman"/>
          </w:rPr>
          <w:delText xml:space="preserve"> </w:delText>
        </w:r>
      </w:del>
      <w:ins w:id="27" w:author="Connelly, Chris L." w:date="2021-08-23T09:48:00Z">
        <w:r w:rsidR="00DE6A63">
          <w:rPr>
            <w:rFonts w:cs="Times New Roman"/>
          </w:rPr>
          <w:t xml:space="preserve">100 </w:t>
        </w:r>
      </w:ins>
      <w:r>
        <w:rPr>
          <w:rFonts w:cs="Times New Roman"/>
        </w:rPr>
        <w:t>full-time permanent employee positions with a total annual payroll of approximately $</w:t>
      </w:r>
      <w:del w:id="28" w:author="Connelly, Chris L." w:date="2021-08-23T09:49:00Z">
        <w:r w:rsidR="00EC71C1" w:rsidDel="00DE6A63">
          <w:rPr>
            <w:rFonts w:cs="Times New Roman"/>
          </w:rPr>
          <w:delText>27</w:delText>
        </w:r>
      </w:del>
      <w:ins w:id="29" w:author="Connelly, Chris L." w:date="2021-08-23T09:51:00Z">
        <w:r w:rsidR="00DE6A63">
          <w:rPr>
            <w:rFonts w:cs="Times New Roman"/>
          </w:rPr>
          <w:t>7</w:t>
        </w:r>
      </w:ins>
      <w:r>
        <w:rPr>
          <w:rFonts w:cs="Times New Roman"/>
        </w:rPr>
        <w:t>,</w:t>
      </w:r>
      <w:r w:rsidR="001C05CB">
        <w:rPr>
          <w:rFonts w:cs="Times New Roman"/>
        </w:rPr>
        <w:t>000,000 to $</w:t>
      </w:r>
      <w:del w:id="30" w:author="Connelly, Chris L." w:date="2021-08-23T09:49:00Z">
        <w:r w:rsidR="00EC71C1" w:rsidDel="00DE6A63">
          <w:rPr>
            <w:rFonts w:cs="Times New Roman"/>
          </w:rPr>
          <w:delText>32</w:delText>
        </w:r>
      </w:del>
      <w:ins w:id="31" w:author="Connelly, Chris L." w:date="2021-08-23T09:49:00Z">
        <w:r w:rsidR="00DE6A63">
          <w:rPr>
            <w:rFonts w:cs="Times New Roman"/>
          </w:rPr>
          <w:t>1</w:t>
        </w:r>
      </w:ins>
      <w:ins w:id="32" w:author="Connelly, Chris L." w:date="2021-08-23T09:51:00Z">
        <w:r w:rsidR="00DE6A63">
          <w:rPr>
            <w:rFonts w:cs="Times New Roman"/>
          </w:rPr>
          <w:t>0</w:t>
        </w:r>
      </w:ins>
      <w:r>
        <w:rPr>
          <w:rFonts w:cs="Times New Roman"/>
        </w:rPr>
        <w:t xml:space="preserve">,000,000, (ii) 0 full-time temporary employee positions, (iii) 0 part-time permanent employee positions and (iv) 0 part-time temporary employee positions. </w:t>
      </w:r>
      <w:r w:rsidR="001C05CB">
        <w:rPr>
          <w:rFonts w:cs="Times New Roman"/>
        </w:rPr>
        <w:t xml:space="preserve"> </w:t>
      </w:r>
      <w:r>
        <w:rPr>
          <w:rFonts w:cs="Times New Roman"/>
        </w:rPr>
        <w:t>Hiring of such employees is estimated to commence in approximately 202</w:t>
      </w:r>
      <w:r w:rsidR="00EC71C1">
        <w:rPr>
          <w:rFonts w:cs="Times New Roman"/>
        </w:rPr>
        <w:t>2</w:t>
      </w:r>
      <w:r>
        <w:rPr>
          <w:rFonts w:cs="Times New Roman"/>
        </w:rPr>
        <w:t xml:space="preserve"> and to continue incrementally over the succeeding three to five years. Currently, the </w:t>
      </w:r>
      <w:del w:id="33" w:author="Nate Green" w:date="2021-09-02T14:11:00Z">
        <w:r w:rsidDel="009B0481">
          <w:rPr>
            <w:rFonts w:cs="Times New Roman"/>
          </w:rPr>
          <w:delText>Owner</w:delText>
        </w:r>
      </w:del>
      <w:ins w:id="34" w:author="Nate Green" w:date="2021-09-02T14:11:00Z">
        <w:r w:rsidR="009B0481">
          <w:rPr>
            <w:rFonts w:cs="Times New Roman"/>
          </w:rPr>
          <w:t>Company</w:t>
        </w:r>
      </w:ins>
      <w:del w:id="35" w:author="Nate Green" w:date="2021-09-02T14:12:00Z">
        <w:r w:rsidDel="00AE4263">
          <w:rPr>
            <w:rFonts w:cs="Times New Roman"/>
          </w:rPr>
          <w:delText>s</w:delText>
        </w:r>
      </w:del>
      <w:r>
        <w:rPr>
          <w:rFonts w:cs="Times New Roman"/>
        </w:rPr>
        <w:t xml:space="preserve"> ha</w:t>
      </w:r>
      <w:ins w:id="36" w:author="Nate Green" w:date="2021-09-02T14:12:00Z">
        <w:r w:rsidR="00AE4263">
          <w:rPr>
            <w:rFonts w:cs="Times New Roman"/>
          </w:rPr>
          <w:t>s</w:t>
        </w:r>
      </w:ins>
      <w:del w:id="37" w:author="Nate Green" w:date="2021-09-02T14:12:00Z">
        <w:r w:rsidDel="00AE4263">
          <w:rPr>
            <w:rFonts w:cs="Times New Roman"/>
          </w:rPr>
          <w:delText>ve</w:delText>
        </w:r>
      </w:del>
      <w:r>
        <w:rPr>
          <w:rFonts w:cs="Times New Roman"/>
        </w:rPr>
        <w:t xml:space="preserve"> no employees at the Project Site. The approximate number of employee positions of the Company in Ohio at locations other than the Project Site as of the date of execution of this Agreement is 0 full-time permanent employee positions, 0 part-time permanent employee positions, 0 full-time temporary employee positions, and 0 part-time temporary employee positions.  The estimates provided in this Section 4 are good faith estimates provided pursuant to R.C. Section 3735.671(B) and shall not be construed in a manner that would limit the amount or term of the tax exemptions provided in this Agreement. The parties recognize that the employment and payroll estimates associated with the Project may increase or decrease. </w:t>
      </w:r>
      <w:del w:id="38" w:author="Nate Green" w:date="2021-09-02T14:13:00Z">
        <w:r w:rsidDel="007A5B31">
          <w:rPr>
            <w:rFonts w:cs="Times New Roman"/>
          </w:rPr>
          <w:delText xml:space="preserve">The parties also recognize that it is anticipated that all employees at the Project Site will be hired by </w:delText>
        </w:r>
      </w:del>
      <w:del w:id="39" w:author="Nate Green" w:date="2021-09-02T14:11:00Z">
        <w:r w:rsidDel="009B0481">
          <w:rPr>
            <w:rFonts w:cs="Times New Roman"/>
          </w:rPr>
          <w:delText>Owner</w:delText>
        </w:r>
      </w:del>
      <w:del w:id="40" w:author="Nate Green" w:date="2021-09-02T14:13:00Z">
        <w:r w:rsidDel="007A5B31">
          <w:rPr>
            <w:rFonts w:cs="Times New Roman"/>
          </w:rPr>
          <w:delText xml:space="preserve">s other than the Company, or by lessees of </w:delText>
        </w:r>
      </w:del>
      <w:del w:id="41" w:author="Nate Green" w:date="2021-09-02T14:11:00Z">
        <w:r w:rsidDel="009B0481">
          <w:rPr>
            <w:rFonts w:cs="Times New Roman"/>
          </w:rPr>
          <w:delText>Owner</w:delText>
        </w:r>
      </w:del>
      <w:del w:id="42" w:author="Nate Green" w:date="2021-09-02T14:13:00Z">
        <w:r w:rsidDel="007A5B31">
          <w:rPr>
            <w:rFonts w:cs="Times New Roman"/>
          </w:rPr>
          <w:delText>s.</w:delText>
        </w:r>
      </w:del>
    </w:p>
    <w:bookmarkEnd w:id="16"/>
    <w:p w14:paraId="16BCD03E" w14:textId="77777777" w:rsidR="002643C0" w:rsidRDefault="002643C0">
      <w:pPr>
        <w:autoSpaceDE w:val="0"/>
        <w:autoSpaceDN w:val="0"/>
        <w:adjustRightInd w:val="0"/>
        <w:spacing w:after="0"/>
        <w:rPr>
          <w:rFonts w:cs="Times New Roman"/>
          <w:b/>
          <w:bCs/>
        </w:rPr>
      </w:pPr>
    </w:p>
    <w:p w14:paraId="648D957D" w14:textId="4230DA48" w:rsidR="002643C0" w:rsidRDefault="00177466">
      <w:pPr>
        <w:autoSpaceDE w:val="0"/>
        <w:autoSpaceDN w:val="0"/>
        <w:adjustRightInd w:val="0"/>
        <w:spacing w:after="0"/>
        <w:ind w:firstLine="720"/>
        <w:rPr>
          <w:rFonts w:cs="Times New Roman"/>
        </w:rPr>
      </w:pPr>
      <w:r>
        <w:rPr>
          <w:rFonts w:cs="Times New Roman"/>
          <w:b/>
          <w:bCs/>
        </w:rPr>
        <w:lastRenderedPageBreak/>
        <w:t>5.</w:t>
      </w:r>
      <w:r>
        <w:rPr>
          <w:rFonts w:cs="Times New Roman"/>
          <w:b/>
          <w:bCs/>
        </w:rPr>
        <w:tab/>
        <w:t xml:space="preserve">Provision of Information. </w:t>
      </w:r>
      <w:r>
        <w:rPr>
          <w:rFonts w:cs="Times New Roman"/>
        </w:rPr>
        <w:t xml:space="preserve">Each </w:t>
      </w:r>
      <w:del w:id="43" w:author="Nate Green" w:date="2021-09-02T14:11:00Z">
        <w:r w:rsidDel="009B0481">
          <w:rPr>
            <w:rFonts w:cs="Times New Roman"/>
          </w:rPr>
          <w:delText>Owner</w:delText>
        </w:r>
      </w:del>
      <w:ins w:id="44" w:author="Nate Green" w:date="2021-09-02T14:11:00Z">
        <w:r w:rsidR="009B0481">
          <w:rPr>
            <w:rFonts w:cs="Times New Roman"/>
          </w:rPr>
          <w:t>Company</w:t>
        </w:r>
      </w:ins>
      <w:r>
        <w:rPr>
          <w:rFonts w:cs="Times New Roman"/>
        </w:rPr>
        <w:t xml:space="preserve"> shall provide to the proper tax incentive review council (the “Council) any information reasonably required by the Council to evaluate the compliance of such </w:t>
      </w:r>
      <w:del w:id="45" w:author="Nate Green" w:date="2021-09-02T14:11:00Z">
        <w:r w:rsidDel="009B0481">
          <w:rPr>
            <w:rFonts w:cs="Times New Roman"/>
          </w:rPr>
          <w:delText>Owner</w:delText>
        </w:r>
      </w:del>
      <w:ins w:id="46" w:author="Nate Green" w:date="2021-09-02T14:11:00Z">
        <w:r w:rsidR="009B0481">
          <w:rPr>
            <w:rFonts w:cs="Times New Roman"/>
          </w:rPr>
          <w:t>Company</w:t>
        </w:r>
      </w:ins>
      <w:r>
        <w:rPr>
          <w:rFonts w:cs="Times New Roman"/>
        </w:rPr>
        <w:t xml:space="preserve"> with the Agreement, including returns or annual reports of such </w:t>
      </w:r>
      <w:del w:id="47" w:author="Nate Green" w:date="2021-09-02T14:11:00Z">
        <w:r w:rsidDel="009B0481">
          <w:rPr>
            <w:rFonts w:cs="Times New Roman"/>
          </w:rPr>
          <w:delText>Owner</w:delText>
        </w:r>
      </w:del>
      <w:ins w:id="48" w:author="Nate Green" w:date="2021-09-02T14:11:00Z">
        <w:r w:rsidR="009B0481">
          <w:rPr>
            <w:rFonts w:cs="Times New Roman"/>
          </w:rPr>
          <w:t>Company</w:t>
        </w:r>
      </w:ins>
      <w:r>
        <w:rPr>
          <w:rFonts w:cs="Times New Roman"/>
        </w:rPr>
        <w:t xml:space="preserve"> filed pursuant to R.C. Section 5711.02 if requested by the Council.</w:t>
      </w:r>
      <w:ins w:id="49" w:author="Nate Green" w:date="2021-09-02T14:31:00Z">
        <w:r w:rsidR="00487AD0">
          <w:rPr>
            <w:rFonts w:cs="Times New Roman"/>
          </w:rPr>
          <w:t xml:space="preserve">  </w:t>
        </w:r>
      </w:ins>
      <w:ins w:id="50" w:author="Nate Green" w:date="2021-09-02T14:34:00Z">
        <w:r w:rsidR="00244E4F">
          <w:rPr>
            <w:rFonts w:cs="Times New Roman"/>
          </w:rPr>
          <w:t>Pursuant to R.C. Section 5709.85</w:t>
        </w:r>
        <w:r w:rsidR="00584B7F">
          <w:rPr>
            <w:rFonts w:cs="Times New Roman"/>
          </w:rPr>
          <w:t>(C</w:t>
        </w:r>
      </w:ins>
      <w:ins w:id="51" w:author="Nate Green" w:date="2021-09-02T14:35:00Z">
        <w:r w:rsidR="00584B7F">
          <w:rPr>
            <w:rFonts w:cs="Times New Roman"/>
          </w:rPr>
          <w:t>)(1) t</w:t>
        </w:r>
      </w:ins>
      <w:ins w:id="52" w:author="Nate Green" w:date="2021-09-02T14:31:00Z">
        <w:r w:rsidR="00487AD0">
          <w:rPr>
            <w:rFonts w:cs="Times New Roman"/>
          </w:rPr>
          <w:t xml:space="preserve">he </w:t>
        </w:r>
        <w:r w:rsidR="00410C31">
          <w:rPr>
            <w:rFonts w:cs="Times New Roman"/>
          </w:rPr>
          <w:t xml:space="preserve">Council shall review the information provided by the Company and </w:t>
        </w:r>
      </w:ins>
      <w:ins w:id="53" w:author="Nate Green" w:date="2021-09-02T14:32:00Z">
        <w:r w:rsidR="00A05FFE">
          <w:rPr>
            <w:rFonts w:cs="Times New Roman"/>
          </w:rPr>
          <w:t>on</w:t>
        </w:r>
        <w:r w:rsidR="00FC5B6D" w:rsidRPr="00FC5B6D">
          <w:rPr>
            <w:rFonts w:cs="Times New Roman"/>
          </w:rPr>
          <w:t xml:space="preserve"> the basis of the determinations, on or before the first day of September of each year, the </w:t>
        </w:r>
      </w:ins>
      <w:ins w:id="54" w:author="Nate Green" w:date="2021-09-02T14:35:00Z">
        <w:r w:rsidR="00472E0F">
          <w:rPr>
            <w:rFonts w:cs="Times New Roman"/>
          </w:rPr>
          <w:t>C</w:t>
        </w:r>
      </w:ins>
      <w:ins w:id="55" w:author="Nate Green" w:date="2021-09-02T14:32:00Z">
        <w:r w:rsidR="00FC5B6D" w:rsidRPr="00FC5B6D">
          <w:rPr>
            <w:rFonts w:cs="Times New Roman"/>
          </w:rPr>
          <w:t xml:space="preserve">ouncil shall submit to the </w:t>
        </w:r>
      </w:ins>
      <w:ins w:id="56" w:author="Nate Green" w:date="2021-09-02T14:33:00Z">
        <w:r w:rsidR="0042607B">
          <w:rPr>
            <w:rFonts w:cs="Times New Roman"/>
          </w:rPr>
          <w:t>City</w:t>
        </w:r>
      </w:ins>
      <w:ins w:id="57" w:author="Nate Green" w:date="2021-09-02T14:32:00Z">
        <w:r w:rsidR="00FC5B6D" w:rsidRPr="00FC5B6D">
          <w:rPr>
            <w:rFonts w:cs="Times New Roman"/>
          </w:rPr>
          <w:t xml:space="preserve"> written recommendations for continuation, modification, or cancellation of </w:t>
        </w:r>
      </w:ins>
      <w:ins w:id="58" w:author="Nate Green" w:date="2021-09-02T14:33:00Z">
        <w:r w:rsidR="0042607B">
          <w:rPr>
            <w:rFonts w:cs="Times New Roman"/>
          </w:rPr>
          <w:t>this</w:t>
        </w:r>
      </w:ins>
      <w:ins w:id="59" w:author="Nate Green" w:date="2021-09-02T14:32:00Z">
        <w:r w:rsidR="00FC5B6D" w:rsidRPr="00FC5B6D">
          <w:rPr>
            <w:rFonts w:cs="Times New Roman"/>
          </w:rPr>
          <w:t xml:space="preserve"> agreement.</w:t>
        </w:r>
      </w:ins>
      <w:ins w:id="60" w:author="Nate Green" w:date="2021-09-02T14:31:00Z">
        <w:r w:rsidR="00410C31">
          <w:rPr>
            <w:rFonts w:cs="Times New Roman"/>
          </w:rPr>
          <w:t xml:space="preserve"> </w:t>
        </w:r>
      </w:ins>
    </w:p>
    <w:p w14:paraId="26ACDABE" w14:textId="77777777" w:rsidR="002643C0" w:rsidRDefault="002643C0">
      <w:pPr>
        <w:autoSpaceDE w:val="0"/>
        <w:autoSpaceDN w:val="0"/>
        <w:adjustRightInd w:val="0"/>
        <w:spacing w:after="0"/>
        <w:rPr>
          <w:rFonts w:cs="Times New Roman"/>
          <w:b/>
          <w:bCs/>
        </w:rPr>
      </w:pPr>
    </w:p>
    <w:p w14:paraId="505067F1" w14:textId="76AA835C" w:rsidR="002643C0" w:rsidRDefault="00177466">
      <w:pPr>
        <w:autoSpaceDE w:val="0"/>
        <w:autoSpaceDN w:val="0"/>
        <w:adjustRightInd w:val="0"/>
        <w:spacing w:after="0"/>
        <w:ind w:firstLine="720"/>
        <w:rPr>
          <w:rFonts w:cs="Times New Roman"/>
        </w:rPr>
      </w:pPr>
      <w:r>
        <w:rPr>
          <w:rFonts w:cs="Times New Roman"/>
          <w:b/>
          <w:bCs/>
        </w:rPr>
        <w:t>6.</w:t>
      </w:r>
      <w:r>
        <w:rPr>
          <w:rFonts w:cs="Times New Roman"/>
          <w:b/>
          <w:bCs/>
        </w:rPr>
        <w:tab/>
        <w:t xml:space="preserve">Real Property Tax Exemption. </w:t>
      </w:r>
      <w:r>
        <w:rPr>
          <w:rFonts w:cs="Times New Roman"/>
        </w:rPr>
        <w:t xml:space="preserve">The City hereby grants a fifteen (15) year, 100% real property tax exemption pursuant to R.C. Section 3735.67 for the assessed value of each </w:t>
      </w:r>
      <w:r w:rsidR="00972196">
        <w:rPr>
          <w:rFonts w:cs="Times New Roman"/>
        </w:rPr>
        <w:t xml:space="preserve">new structure </w:t>
      </w:r>
      <w:r>
        <w:rPr>
          <w:rFonts w:cs="Times New Roman"/>
        </w:rPr>
        <w:t xml:space="preserve">constructed at the Project Site, including, but not limited to, expansions of existing </w:t>
      </w:r>
      <w:r w:rsidR="00972196">
        <w:rPr>
          <w:rFonts w:cs="Times New Roman"/>
        </w:rPr>
        <w:t xml:space="preserve">structures </w:t>
      </w:r>
      <w:r>
        <w:rPr>
          <w:rFonts w:cs="Times New Roman"/>
        </w:rPr>
        <w:t xml:space="preserve">that increase the square footage of such </w:t>
      </w:r>
      <w:r w:rsidR="00972196">
        <w:rPr>
          <w:rFonts w:cs="Times New Roman"/>
        </w:rPr>
        <w:t>structures</w:t>
      </w:r>
      <w:r>
        <w:rPr>
          <w:rFonts w:cs="Times New Roman"/>
        </w:rPr>
        <w:t>.  For each separately identifiable real property improvement, the exemption commences the first year such real property improvement would first be taxable were that property not hereby exempted from taxation. Unless subsequently extended by the City, no exemption shall commence after the earlier of (i) the tax year after the Completion Month, or (ii) tax year 20</w:t>
      </w:r>
      <w:r w:rsidR="00762847">
        <w:rPr>
          <w:rFonts w:cs="Times New Roman"/>
        </w:rPr>
        <w:t>27</w:t>
      </w:r>
      <w:r>
        <w:rPr>
          <w:rFonts w:cs="Times New Roman"/>
        </w:rPr>
        <w:t xml:space="preserve"> (i.e., tax lien date January 1, 20</w:t>
      </w:r>
      <w:r w:rsidR="00762847">
        <w:rPr>
          <w:rFonts w:cs="Times New Roman"/>
        </w:rPr>
        <w:t>27</w:t>
      </w:r>
      <w:r>
        <w:rPr>
          <w:rFonts w:cs="Times New Roman"/>
        </w:rPr>
        <w:t>). Unless subsequently extended by the City, no exemption shall extend beyond tax year 20</w:t>
      </w:r>
      <w:r w:rsidR="00762847">
        <w:rPr>
          <w:rFonts w:cs="Times New Roman"/>
        </w:rPr>
        <w:t>41</w:t>
      </w:r>
      <w:r>
        <w:rPr>
          <w:rFonts w:cs="Times New Roman"/>
        </w:rPr>
        <w:t xml:space="preserve"> (i.e., tax lien date January 1, 20</w:t>
      </w:r>
      <w:r w:rsidR="00762847">
        <w:rPr>
          <w:rFonts w:cs="Times New Roman"/>
        </w:rPr>
        <w:t>41</w:t>
      </w:r>
      <w:r>
        <w:rPr>
          <w:rFonts w:cs="Times New Roman"/>
        </w:rPr>
        <w:t xml:space="preserve">).  Although exemption under this Agreement for any separately identifiable real property improvement lasts for only fifteen years at most, the real property exemption period for the Project as a whole may last more than fifteen years.  The exemptions set forth in this Section shall apply irrespective of whether the real property is owned by an </w:t>
      </w:r>
      <w:del w:id="61" w:author="Nate Green" w:date="2021-09-02T14:11:00Z">
        <w:r w:rsidDel="009B0481">
          <w:rPr>
            <w:rFonts w:cs="Times New Roman"/>
          </w:rPr>
          <w:delText>Owner</w:delText>
        </w:r>
      </w:del>
      <w:ins w:id="62" w:author="Nate Green" w:date="2021-09-02T14:11:00Z">
        <w:r w:rsidR="009B0481">
          <w:rPr>
            <w:rFonts w:cs="Times New Roman"/>
          </w:rPr>
          <w:t>Company</w:t>
        </w:r>
      </w:ins>
      <w:r>
        <w:rPr>
          <w:rFonts w:cs="Times New Roman"/>
        </w:rPr>
        <w:t>, or, in accordance with Section 17 of this Agreement, Section 21 of this Agreement, or both Sections 17 and 21 of this Agreement, by another entity or other entities.</w:t>
      </w:r>
    </w:p>
    <w:bookmarkEnd w:id="21"/>
    <w:p w14:paraId="37B055E1" w14:textId="77777777" w:rsidR="002643C0" w:rsidRDefault="002643C0">
      <w:pPr>
        <w:autoSpaceDE w:val="0"/>
        <w:autoSpaceDN w:val="0"/>
        <w:adjustRightInd w:val="0"/>
        <w:spacing w:after="0"/>
        <w:ind w:firstLine="720"/>
        <w:rPr>
          <w:rFonts w:cs="Times New Roman"/>
        </w:rPr>
      </w:pPr>
    </w:p>
    <w:p w14:paraId="02DB5D9A" w14:textId="095FC63F" w:rsidR="002643C0" w:rsidRDefault="00177466">
      <w:pPr>
        <w:autoSpaceDE w:val="0"/>
        <w:autoSpaceDN w:val="0"/>
        <w:adjustRightInd w:val="0"/>
        <w:spacing w:after="0"/>
        <w:ind w:firstLine="720"/>
        <w:rPr>
          <w:rFonts w:cs="Times New Roman"/>
        </w:rPr>
      </w:pPr>
      <w:r>
        <w:rPr>
          <w:rFonts w:cs="Times New Roman"/>
          <w:b/>
          <w:bCs/>
        </w:rPr>
        <w:t>7.</w:t>
      </w:r>
      <w:r>
        <w:rPr>
          <w:rFonts w:cs="Times New Roman"/>
          <w:b/>
          <w:bCs/>
        </w:rPr>
        <w:tab/>
        <w:t xml:space="preserve">Application for Exemption. </w:t>
      </w:r>
      <w:r>
        <w:rPr>
          <w:rFonts w:cs="Times New Roman"/>
        </w:rPr>
        <w:t xml:space="preserve">The </w:t>
      </w:r>
      <w:del w:id="63" w:author="Nate Green" w:date="2021-09-02T14:11:00Z">
        <w:r w:rsidDel="009B0481">
          <w:rPr>
            <w:rFonts w:cs="Times New Roman"/>
          </w:rPr>
          <w:delText>Owner</w:delText>
        </w:r>
      </w:del>
      <w:ins w:id="64" w:author="Nate Green" w:date="2021-09-02T14:11:00Z">
        <w:r w:rsidR="009B0481">
          <w:rPr>
            <w:rFonts w:cs="Times New Roman"/>
          </w:rPr>
          <w:t>Company</w:t>
        </w:r>
      </w:ins>
      <w:ins w:id="65" w:author="Nate Green" w:date="2021-09-02T14:20:00Z">
        <w:r w:rsidR="001D759D">
          <w:rPr>
            <w:rFonts w:cs="Times New Roman"/>
          </w:rPr>
          <w:t xml:space="preserve"> </w:t>
        </w:r>
      </w:ins>
      <w:del w:id="66" w:author="Nate Green" w:date="2021-09-02T14:20:00Z">
        <w:r w:rsidDel="001D759D">
          <w:rPr>
            <w:rFonts w:cs="Times New Roman"/>
          </w:rPr>
          <w:delText xml:space="preserve">s </w:delText>
        </w:r>
      </w:del>
      <w:r>
        <w:rPr>
          <w:rFonts w:cs="Times New Roman"/>
        </w:rPr>
        <w:t>acknowledge</w:t>
      </w:r>
      <w:ins w:id="67" w:author="Nate Green" w:date="2021-09-02T14:20:00Z">
        <w:r w:rsidR="001D759D">
          <w:rPr>
            <w:rFonts w:cs="Times New Roman"/>
          </w:rPr>
          <w:t>s</w:t>
        </w:r>
      </w:ins>
      <w:r>
        <w:rPr>
          <w:rFonts w:cs="Times New Roman"/>
        </w:rPr>
        <w:t xml:space="preserve"> that the tax exemption with respect to each real property improvement is subject to the filing of a real property tax exemption application with the Housing Officer designated by the City for the CRA, following the completion of construction of that real property improvement. The City agrees that (i) upon receipt of the real property tax exemption application, the Housing Officer shall verify and investigate the facts and circumstances necessary to determine whether the real property improvement is eligible for a tax exemption pursuant to this Agreement; and (ii) if the Housing Officer determines that the real property improvement is eligible for a tax exemption, the Housing Officer shall certify the tax exemption to the Licking County Auditor.</w:t>
      </w:r>
    </w:p>
    <w:p w14:paraId="34A28DA6" w14:textId="77777777" w:rsidR="002643C0" w:rsidRDefault="002643C0">
      <w:pPr>
        <w:autoSpaceDE w:val="0"/>
        <w:autoSpaceDN w:val="0"/>
        <w:adjustRightInd w:val="0"/>
        <w:spacing w:after="0"/>
        <w:ind w:firstLine="720"/>
        <w:rPr>
          <w:rFonts w:cs="Times New Roman"/>
        </w:rPr>
      </w:pPr>
    </w:p>
    <w:p w14:paraId="5B20F5B1" w14:textId="28962CC1" w:rsidR="002643C0" w:rsidRDefault="00177466">
      <w:pPr>
        <w:autoSpaceDE w:val="0"/>
        <w:autoSpaceDN w:val="0"/>
        <w:adjustRightInd w:val="0"/>
        <w:spacing w:after="0"/>
        <w:ind w:firstLine="720"/>
        <w:rPr>
          <w:rFonts w:cs="Times New Roman"/>
        </w:rPr>
      </w:pPr>
      <w:r>
        <w:rPr>
          <w:rFonts w:cs="Times New Roman"/>
          <w:b/>
          <w:bCs/>
        </w:rPr>
        <w:t>8.</w:t>
      </w:r>
      <w:r>
        <w:rPr>
          <w:rFonts w:cs="Times New Roman"/>
          <w:b/>
          <w:bCs/>
        </w:rPr>
        <w:tab/>
        <w:t xml:space="preserve">Waiver of Other Real Property Tax Exemptions. </w:t>
      </w:r>
      <w:r>
        <w:rPr>
          <w:rFonts w:cs="Times New Roman"/>
        </w:rPr>
        <w:t xml:space="preserve">The Company, for itself and for any other </w:t>
      </w:r>
      <w:del w:id="68" w:author="Nate Green" w:date="2021-09-02T14:11:00Z">
        <w:r w:rsidDel="009B0481">
          <w:rPr>
            <w:rFonts w:cs="Times New Roman"/>
          </w:rPr>
          <w:delText>Owner</w:delText>
        </w:r>
      </w:del>
      <w:ins w:id="69" w:author="Nate Green" w:date="2021-09-02T14:11:00Z">
        <w:r w:rsidR="009B0481">
          <w:rPr>
            <w:rFonts w:cs="Times New Roman"/>
          </w:rPr>
          <w:t>Company</w:t>
        </w:r>
      </w:ins>
      <w:r>
        <w:rPr>
          <w:rFonts w:cs="Times New Roman"/>
        </w:rPr>
        <w:t>, hereby covenants that it waives the right to any other exemption from real property taxes for the Project Site, other than the exemptions provided by this CRA</w:t>
      </w:r>
      <w:r w:rsidR="00762847">
        <w:rPr>
          <w:rFonts w:cs="Times New Roman"/>
        </w:rPr>
        <w:t xml:space="preserve"> Agreement</w:t>
      </w:r>
      <w:r>
        <w:rPr>
          <w:rFonts w:cs="Times New Roman"/>
        </w:rPr>
        <w:t>.</w:t>
      </w:r>
    </w:p>
    <w:p w14:paraId="1A7E76B9" w14:textId="77777777" w:rsidR="002643C0" w:rsidRDefault="002643C0">
      <w:pPr>
        <w:autoSpaceDE w:val="0"/>
        <w:autoSpaceDN w:val="0"/>
        <w:adjustRightInd w:val="0"/>
        <w:spacing w:after="0"/>
        <w:rPr>
          <w:rFonts w:cs="Times New Roman"/>
          <w:b/>
          <w:bCs/>
        </w:rPr>
      </w:pPr>
    </w:p>
    <w:p w14:paraId="009D4E82" w14:textId="22DE1991" w:rsidR="002643C0" w:rsidRDefault="00177466">
      <w:pPr>
        <w:autoSpaceDE w:val="0"/>
        <w:autoSpaceDN w:val="0"/>
        <w:adjustRightInd w:val="0"/>
        <w:spacing w:after="0"/>
        <w:ind w:firstLine="720"/>
        <w:rPr>
          <w:rFonts w:cs="Times New Roman"/>
        </w:rPr>
      </w:pPr>
      <w:r>
        <w:rPr>
          <w:rFonts w:cs="Times New Roman"/>
          <w:b/>
          <w:bCs/>
        </w:rPr>
        <w:t>9.</w:t>
      </w:r>
      <w:r>
        <w:rPr>
          <w:rFonts w:cs="Times New Roman"/>
          <w:b/>
          <w:bCs/>
        </w:rPr>
        <w:tab/>
        <w:t xml:space="preserve">Payment of Non-Exempt Taxes. </w:t>
      </w:r>
      <w:r>
        <w:rPr>
          <w:rFonts w:cs="Times New Roman"/>
        </w:rPr>
        <w:t xml:space="preserve">Each </w:t>
      </w:r>
      <w:del w:id="70" w:author="Nate Green" w:date="2021-09-02T14:11:00Z">
        <w:r w:rsidDel="009B0481">
          <w:rPr>
            <w:rFonts w:cs="Times New Roman"/>
          </w:rPr>
          <w:delText>Owner</w:delText>
        </w:r>
      </w:del>
      <w:ins w:id="71" w:author="Nate Green" w:date="2021-09-02T14:11:00Z">
        <w:r w:rsidR="009B0481">
          <w:rPr>
            <w:rFonts w:cs="Times New Roman"/>
          </w:rPr>
          <w:t>Company</w:t>
        </w:r>
      </w:ins>
      <w:r>
        <w:rPr>
          <w:rFonts w:cs="Times New Roman"/>
        </w:rPr>
        <w:t xml:space="preserve"> shall pay such real property taxes as are not exempted under this Agreement or otherwise exempted and are charged against such </w:t>
      </w:r>
      <w:del w:id="72" w:author="Nate Green" w:date="2021-09-02T14:11:00Z">
        <w:r w:rsidDel="009B0481">
          <w:rPr>
            <w:rFonts w:cs="Times New Roman"/>
          </w:rPr>
          <w:delText>Owner</w:delText>
        </w:r>
      </w:del>
      <w:ins w:id="73" w:author="Nate Green" w:date="2021-09-02T14:11:00Z">
        <w:r w:rsidR="009B0481">
          <w:rPr>
            <w:rFonts w:cs="Times New Roman"/>
          </w:rPr>
          <w:t>Company</w:t>
        </w:r>
      </w:ins>
      <w:r>
        <w:rPr>
          <w:rFonts w:cs="Times New Roman"/>
        </w:rPr>
        <w:t xml:space="preserve">’s property and shall file all tax reports and returns as required by law in connection therewith. If an </w:t>
      </w:r>
      <w:del w:id="74" w:author="Nate Green" w:date="2021-09-02T14:11:00Z">
        <w:r w:rsidDel="009B0481">
          <w:rPr>
            <w:rFonts w:cs="Times New Roman"/>
          </w:rPr>
          <w:delText>Owner</w:delText>
        </w:r>
      </w:del>
      <w:ins w:id="75" w:author="Nate Green" w:date="2021-09-02T14:11:00Z">
        <w:r w:rsidR="009B0481">
          <w:rPr>
            <w:rFonts w:cs="Times New Roman"/>
          </w:rPr>
          <w:t>Company</w:t>
        </w:r>
      </w:ins>
      <w:r>
        <w:rPr>
          <w:rFonts w:cs="Times New Roman"/>
        </w:rPr>
        <w:t xml:space="preserve"> fails to pay such taxes or file such returns and reports, and such failure is not corrected within thirty days of written notice thereof to such </w:t>
      </w:r>
      <w:del w:id="76" w:author="Nate Green" w:date="2021-09-02T14:11:00Z">
        <w:r w:rsidDel="009B0481">
          <w:rPr>
            <w:rFonts w:cs="Times New Roman"/>
          </w:rPr>
          <w:delText>Owner</w:delText>
        </w:r>
      </w:del>
      <w:ins w:id="77" w:author="Nate Green" w:date="2021-09-02T14:11:00Z">
        <w:r w:rsidR="009B0481">
          <w:rPr>
            <w:rFonts w:cs="Times New Roman"/>
          </w:rPr>
          <w:t>Company</w:t>
        </w:r>
      </w:ins>
      <w:r>
        <w:rPr>
          <w:rFonts w:cs="Times New Roman"/>
        </w:rPr>
        <w:t xml:space="preserve">, all exemptions from taxation granted under this Agreement with respect to property of such </w:t>
      </w:r>
      <w:del w:id="78" w:author="Nate Green" w:date="2021-09-02T14:11:00Z">
        <w:r w:rsidDel="009B0481">
          <w:rPr>
            <w:rFonts w:cs="Times New Roman"/>
          </w:rPr>
          <w:delText>Owner</w:delText>
        </w:r>
      </w:del>
      <w:ins w:id="79" w:author="Nate Green" w:date="2021-09-02T14:11:00Z">
        <w:r w:rsidR="009B0481">
          <w:rPr>
            <w:rFonts w:cs="Times New Roman"/>
          </w:rPr>
          <w:t>Company</w:t>
        </w:r>
      </w:ins>
      <w:r>
        <w:rPr>
          <w:rFonts w:cs="Times New Roman"/>
        </w:rPr>
        <w:t xml:space="preserve"> are rescinded beginning with the year for which such unpaid taxes are charged or such unfiled reports or returns </w:t>
      </w:r>
      <w:r>
        <w:rPr>
          <w:rFonts w:cs="Times New Roman"/>
        </w:rPr>
        <w:lastRenderedPageBreak/>
        <w:t xml:space="preserve">are required to be filed and thereafter; provided, however, to the extent permitted by law, the City may elect to reinstate such exemptions under terms acceptable to the City. Any such rescission, as provided in this Section, shall have no effect on exemptions from taxation granted under this Agreement with respect to property of </w:t>
      </w:r>
      <w:del w:id="80" w:author="Nate Green" w:date="2021-09-02T14:11:00Z">
        <w:r w:rsidDel="009B0481">
          <w:rPr>
            <w:rFonts w:cs="Times New Roman"/>
          </w:rPr>
          <w:delText>Owner</w:delText>
        </w:r>
      </w:del>
      <w:proofErr w:type="spellStart"/>
      <w:ins w:id="81" w:author="Nate Green" w:date="2021-09-02T14:11:00Z">
        <w:r w:rsidR="009B0481">
          <w:rPr>
            <w:rFonts w:cs="Times New Roman"/>
          </w:rPr>
          <w:t>Company</w:t>
        </w:r>
      </w:ins>
      <w:r>
        <w:rPr>
          <w:rFonts w:cs="Times New Roman"/>
        </w:rPr>
        <w:t>s</w:t>
      </w:r>
      <w:proofErr w:type="spellEnd"/>
      <w:r>
        <w:rPr>
          <w:rFonts w:cs="Times New Roman"/>
        </w:rPr>
        <w:t xml:space="preserve"> other than such defaulting </w:t>
      </w:r>
      <w:del w:id="82" w:author="Nate Green" w:date="2021-09-02T14:11:00Z">
        <w:r w:rsidDel="009B0481">
          <w:rPr>
            <w:rFonts w:cs="Times New Roman"/>
          </w:rPr>
          <w:delText>Owner</w:delText>
        </w:r>
      </w:del>
      <w:ins w:id="83" w:author="Nate Green" w:date="2021-09-02T14:11:00Z">
        <w:r w:rsidR="009B0481">
          <w:rPr>
            <w:rFonts w:cs="Times New Roman"/>
          </w:rPr>
          <w:t>Company</w:t>
        </w:r>
      </w:ins>
      <w:r>
        <w:rPr>
          <w:rFonts w:cs="Times New Roman"/>
        </w:rPr>
        <w:t>(s).</w:t>
      </w:r>
    </w:p>
    <w:p w14:paraId="2DD986A7" w14:textId="77777777" w:rsidR="002643C0" w:rsidRDefault="002643C0">
      <w:pPr>
        <w:autoSpaceDE w:val="0"/>
        <w:autoSpaceDN w:val="0"/>
        <w:adjustRightInd w:val="0"/>
        <w:spacing w:after="0"/>
        <w:ind w:firstLine="720"/>
        <w:rPr>
          <w:rFonts w:cs="Times New Roman"/>
        </w:rPr>
      </w:pPr>
    </w:p>
    <w:p w14:paraId="0D0F7BB4" w14:textId="77777777" w:rsidR="002643C0" w:rsidRDefault="00177466">
      <w:pPr>
        <w:autoSpaceDE w:val="0"/>
        <w:autoSpaceDN w:val="0"/>
        <w:adjustRightInd w:val="0"/>
        <w:spacing w:after="0"/>
        <w:ind w:firstLine="720"/>
        <w:rPr>
          <w:rFonts w:cs="Times New Roman"/>
        </w:rPr>
      </w:pPr>
      <w:r>
        <w:rPr>
          <w:rFonts w:cs="Times New Roman"/>
          <w:b/>
          <w:bCs/>
        </w:rPr>
        <w:t>10.</w:t>
      </w:r>
      <w:r>
        <w:rPr>
          <w:rFonts w:cs="Times New Roman"/>
          <w:b/>
          <w:bCs/>
        </w:rPr>
        <w:tab/>
        <w:t xml:space="preserve">Cooperation of the City. </w:t>
      </w:r>
      <w:r>
        <w:rPr>
          <w:rFonts w:cs="Times New Roman"/>
        </w:rPr>
        <w:t xml:space="preserve">The City shall perform such acts as are reasonably necessary or appropriate to approve, effect, claim, reserve, preserve and maintain the exemptions from taxation granted under this Agreement including, without limitation, joining in the execution of all documentation and providing any necessary certificates required in connection with such exemptions. The City shall give its fullest cooperation in the development of the Project, including, but not limited to: (i) the review, </w:t>
      </w:r>
      <w:proofErr w:type="gramStart"/>
      <w:r>
        <w:rPr>
          <w:rFonts w:cs="Times New Roman"/>
        </w:rPr>
        <w:t>processing</w:t>
      </w:r>
      <w:proofErr w:type="gramEnd"/>
      <w:r>
        <w:rPr>
          <w:rFonts w:cs="Times New Roman"/>
        </w:rPr>
        <w:t xml:space="preserve"> and approval of all building or other permits, and (ii) all other activities related to the Project. </w:t>
      </w:r>
    </w:p>
    <w:p w14:paraId="26096EDD" w14:textId="77777777" w:rsidR="002643C0" w:rsidRDefault="002643C0">
      <w:pPr>
        <w:autoSpaceDE w:val="0"/>
        <w:autoSpaceDN w:val="0"/>
        <w:adjustRightInd w:val="0"/>
        <w:spacing w:after="0"/>
        <w:ind w:firstLine="720"/>
        <w:rPr>
          <w:rFonts w:cs="Times New Roman"/>
        </w:rPr>
      </w:pPr>
    </w:p>
    <w:p w14:paraId="52EED489" w14:textId="0F0FEAE6" w:rsidR="002643C0" w:rsidRDefault="00177466">
      <w:pPr>
        <w:autoSpaceDE w:val="0"/>
        <w:autoSpaceDN w:val="0"/>
        <w:adjustRightInd w:val="0"/>
        <w:spacing w:after="0"/>
        <w:ind w:firstLine="720"/>
        <w:rPr>
          <w:rFonts w:cs="Times New Roman"/>
        </w:rPr>
      </w:pPr>
      <w:r>
        <w:rPr>
          <w:rFonts w:cs="Times New Roman"/>
          <w:b/>
          <w:bCs/>
        </w:rPr>
        <w:t>11.</w:t>
      </w:r>
      <w:r>
        <w:rPr>
          <w:rFonts w:cs="Times New Roman"/>
          <w:b/>
          <w:bCs/>
        </w:rPr>
        <w:tab/>
        <w:t xml:space="preserve">Revocation of CRA. </w:t>
      </w:r>
      <w:r>
        <w:rPr>
          <w:rFonts w:cs="Times New Roman"/>
        </w:rPr>
        <w:t xml:space="preserve">If for any reason the City revokes or purports to revoke the designation of the CRA, entitlements granted under this Agreement shall continue for the number of years specified in this Agreement, unless an </w:t>
      </w:r>
      <w:del w:id="84" w:author="Nate Green" w:date="2021-09-02T14:11:00Z">
        <w:r w:rsidDel="009B0481">
          <w:rPr>
            <w:rFonts w:cs="Times New Roman"/>
          </w:rPr>
          <w:delText>Owner</w:delText>
        </w:r>
      </w:del>
      <w:ins w:id="85" w:author="Nate Green" w:date="2021-09-02T14:11:00Z">
        <w:r w:rsidR="009B0481">
          <w:rPr>
            <w:rFonts w:cs="Times New Roman"/>
          </w:rPr>
          <w:t>Company</w:t>
        </w:r>
      </w:ins>
      <w:r>
        <w:rPr>
          <w:rFonts w:cs="Times New Roman"/>
        </w:rPr>
        <w:t xml:space="preserve"> materially fails to fulfill its obligations under this Agreement and such failure is not corrected within thirty days of written notice thereof to such </w:t>
      </w:r>
      <w:del w:id="86" w:author="Nate Green" w:date="2021-09-02T14:11:00Z">
        <w:r w:rsidDel="009B0481">
          <w:rPr>
            <w:rFonts w:cs="Times New Roman"/>
          </w:rPr>
          <w:delText>Owner</w:delText>
        </w:r>
      </w:del>
      <w:ins w:id="87" w:author="Nate Green" w:date="2021-09-02T14:11:00Z">
        <w:r w:rsidR="009B0481">
          <w:rPr>
            <w:rFonts w:cs="Times New Roman"/>
          </w:rPr>
          <w:t>Company</w:t>
        </w:r>
      </w:ins>
      <w:r>
        <w:rPr>
          <w:rFonts w:cs="Times New Roman"/>
        </w:rPr>
        <w:t xml:space="preserve">, and consequently, the City terminates or modifies the exemptions from taxation granted in this Agreement with respect to property of such </w:t>
      </w:r>
      <w:del w:id="88" w:author="Nate Green" w:date="2021-09-02T14:11:00Z">
        <w:r w:rsidDel="009B0481">
          <w:rPr>
            <w:rFonts w:cs="Times New Roman"/>
          </w:rPr>
          <w:delText>Owner</w:delText>
        </w:r>
      </w:del>
      <w:ins w:id="89" w:author="Nate Green" w:date="2021-09-02T14:11:00Z">
        <w:r w:rsidR="009B0481">
          <w:rPr>
            <w:rFonts w:cs="Times New Roman"/>
          </w:rPr>
          <w:t>Company</w:t>
        </w:r>
      </w:ins>
      <w:r>
        <w:rPr>
          <w:rFonts w:cs="Times New Roman"/>
        </w:rPr>
        <w:t xml:space="preserve"> from the date of the material failure and elects not to reinstate such exemptions. Any such termination or modification, as provided in this Section, shall have no effect on exemptions from taxation granted in this Agreement with respect to property of </w:t>
      </w:r>
      <w:del w:id="90" w:author="Nate Green" w:date="2021-09-02T14:11:00Z">
        <w:r w:rsidDel="009B0481">
          <w:rPr>
            <w:rFonts w:cs="Times New Roman"/>
          </w:rPr>
          <w:delText>Owner</w:delText>
        </w:r>
      </w:del>
      <w:ins w:id="91" w:author="Nate Green" w:date="2021-09-02T14:11:00Z">
        <w:r w:rsidR="009B0481">
          <w:rPr>
            <w:rFonts w:cs="Times New Roman"/>
          </w:rPr>
          <w:t>Company</w:t>
        </w:r>
      </w:ins>
      <w:del w:id="92" w:author="Nate Green" w:date="2021-09-02T14:21:00Z">
        <w:r w:rsidDel="00D80666">
          <w:rPr>
            <w:rFonts w:cs="Times New Roman"/>
          </w:rPr>
          <w:delText>s</w:delText>
        </w:r>
      </w:del>
      <w:r>
        <w:rPr>
          <w:rFonts w:cs="Times New Roman"/>
        </w:rPr>
        <w:t xml:space="preserve"> other than such defaulting </w:t>
      </w:r>
      <w:del w:id="93" w:author="Nate Green" w:date="2021-09-02T14:11:00Z">
        <w:r w:rsidDel="009B0481">
          <w:rPr>
            <w:rFonts w:cs="Times New Roman"/>
          </w:rPr>
          <w:delText>Owner</w:delText>
        </w:r>
      </w:del>
      <w:ins w:id="94" w:author="Nate Green" w:date="2021-09-02T14:11:00Z">
        <w:r w:rsidR="009B0481">
          <w:rPr>
            <w:rFonts w:cs="Times New Roman"/>
          </w:rPr>
          <w:t>Company</w:t>
        </w:r>
      </w:ins>
      <w:r>
        <w:rPr>
          <w:rFonts w:cs="Times New Roman"/>
        </w:rPr>
        <w:t>(s).</w:t>
      </w:r>
    </w:p>
    <w:p w14:paraId="2F5C6F77" w14:textId="77777777" w:rsidR="002643C0" w:rsidRDefault="002643C0">
      <w:pPr>
        <w:autoSpaceDE w:val="0"/>
        <w:autoSpaceDN w:val="0"/>
        <w:adjustRightInd w:val="0"/>
        <w:spacing w:after="0"/>
        <w:ind w:firstLine="720"/>
        <w:rPr>
          <w:rFonts w:cs="Times New Roman"/>
        </w:rPr>
      </w:pPr>
    </w:p>
    <w:p w14:paraId="082CE261" w14:textId="77777777" w:rsidR="002643C0" w:rsidRDefault="00177466">
      <w:pPr>
        <w:autoSpaceDE w:val="0"/>
        <w:autoSpaceDN w:val="0"/>
        <w:adjustRightInd w:val="0"/>
        <w:spacing w:after="0"/>
        <w:ind w:firstLine="720"/>
        <w:rPr>
          <w:rFonts w:cs="Times New Roman"/>
        </w:rPr>
      </w:pPr>
      <w:r>
        <w:rPr>
          <w:rFonts w:cs="Times New Roman"/>
          <w:b/>
          <w:bCs/>
        </w:rPr>
        <w:t>12.</w:t>
      </w:r>
      <w:r>
        <w:rPr>
          <w:rFonts w:cs="Times New Roman"/>
          <w:b/>
          <w:bCs/>
        </w:rPr>
        <w:tab/>
        <w:t xml:space="preserve">Certification as to No Delinquent Taxes. </w:t>
      </w:r>
      <w:r>
        <w:rPr>
          <w:rFonts w:cs="Times New Roman"/>
        </w:rPr>
        <w:t>The Company hereby certifies that at the time this Agreement is executed, (i) it does not owe any delinquent real or tangible personal property taxes to any taxing authority of the State of Ohio and does not owe delinquent taxes for which it is liable under Chapter 5733, 5735, 5739, 5741, 5743, 5747, or 5753 of the Revised Code, or, if such delinquent taxes are owed, the Company currently is paying the delinquent taxes pursuant to an undertaking enforceable by the State of Ohio or an agent or instrumentality thereof, (ii) it has not filed a petition in bankruptcy under 1l U.S.C.A. 101, et seq., and (iii) no such petition has been filed against the Company. For the purposes of this certification, delinquent taxes are taxes that remain unpaid on the latest day prescribed for payment without penalty under the chapter of the Revised Code governing payment of those taxes.</w:t>
      </w:r>
    </w:p>
    <w:p w14:paraId="3CF554EB" w14:textId="77777777" w:rsidR="002643C0" w:rsidRDefault="002643C0">
      <w:pPr>
        <w:autoSpaceDE w:val="0"/>
        <w:autoSpaceDN w:val="0"/>
        <w:adjustRightInd w:val="0"/>
        <w:spacing w:after="0"/>
        <w:ind w:firstLine="720"/>
        <w:rPr>
          <w:rFonts w:cs="Times New Roman"/>
        </w:rPr>
      </w:pPr>
    </w:p>
    <w:p w14:paraId="2AC77F42" w14:textId="09F288FF" w:rsidR="002643C0" w:rsidRDefault="00177466">
      <w:pPr>
        <w:autoSpaceDE w:val="0"/>
        <w:autoSpaceDN w:val="0"/>
        <w:adjustRightInd w:val="0"/>
        <w:spacing w:after="0"/>
        <w:ind w:firstLine="720"/>
        <w:rPr>
          <w:rFonts w:cs="Times New Roman"/>
        </w:rPr>
      </w:pPr>
      <w:bookmarkStart w:id="95" w:name="_Hlk72600090"/>
      <w:r>
        <w:rPr>
          <w:rFonts w:cs="Times New Roman"/>
          <w:b/>
          <w:bCs/>
        </w:rPr>
        <w:t>13.</w:t>
      </w:r>
      <w:r>
        <w:rPr>
          <w:rFonts w:cs="Times New Roman"/>
          <w:b/>
          <w:bCs/>
        </w:rPr>
        <w:tab/>
        <w:t xml:space="preserve">Termination or Modification Upon Default. </w:t>
      </w:r>
      <w:r>
        <w:rPr>
          <w:rFonts w:cs="Times New Roman"/>
        </w:rPr>
        <w:t xml:space="preserve">If an </w:t>
      </w:r>
      <w:del w:id="96" w:author="Nate Green" w:date="2021-09-02T14:11:00Z">
        <w:r w:rsidDel="009B0481">
          <w:rPr>
            <w:rFonts w:cs="Times New Roman"/>
          </w:rPr>
          <w:delText>Owner</w:delText>
        </w:r>
      </w:del>
      <w:ins w:id="97" w:author="Nate Green" w:date="2021-09-02T14:11:00Z">
        <w:r w:rsidR="009B0481">
          <w:rPr>
            <w:rFonts w:cs="Times New Roman"/>
          </w:rPr>
          <w:t>Company</w:t>
        </w:r>
      </w:ins>
      <w:r>
        <w:rPr>
          <w:rFonts w:cs="Times New Roman"/>
        </w:rPr>
        <w:t xml:space="preserve"> materially fails to fulfill its obligations under this Agreement, other than with respect to the number of employee positions estimated to be created or retained under this Agreement and with respect to the total investment associated with the Project, and such failure is not corrected within thirty days of written notice thereof to such </w:t>
      </w:r>
      <w:del w:id="98" w:author="Nate Green" w:date="2021-09-02T14:11:00Z">
        <w:r w:rsidDel="009B0481">
          <w:rPr>
            <w:rFonts w:cs="Times New Roman"/>
          </w:rPr>
          <w:delText>Owner</w:delText>
        </w:r>
      </w:del>
      <w:ins w:id="99" w:author="Nate Green" w:date="2021-09-02T14:11:00Z">
        <w:r w:rsidR="009B0481">
          <w:rPr>
            <w:rFonts w:cs="Times New Roman"/>
          </w:rPr>
          <w:t>Company</w:t>
        </w:r>
      </w:ins>
      <w:r>
        <w:rPr>
          <w:rFonts w:cs="Times New Roman"/>
        </w:rPr>
        <w:t xml:space="preserve">, or if the City determines that the certification as to delinquent taxes required by this Agreement is fraudulent, the City may terminate or modify the exemptions from taxation granted under the Agreement with respect to property of the </w:t>
      </w:r>
      <w:del w:id="100" w:author="Nate Green" w:date="2021-09-02T14:11:00Z">
        <w:r w:rsidDel="009B0481">
          <w:rPr>
            <w:rFonts w:cs="Times New Roman"/>
          </w:rPr>
          <w:delText>Owner</w:delText>
        </w:r>
      </w:del>
      <w:ins w:id="101" w:author="Nate Green" w:date="2021-09-02T14:11:00Z">
        <w:r w:rsidR="009B0481">
          <w:rPr>
            <w:rFonts w:cs="Times New Roman"/>
          </w:rPr>
          <w:t>Company</w:t>
        </w:r>
      </w:ins>
      <w:r>
        <w:rPr>
          <w:rFonts w:cs="Times New Roman"/>
        </w:rPr>
        <w:t xml:space="preserve"> which is in such default or has made such fraudulent certification, from the date of the material failure. Any such termination or modification, as provided in this Section, shall have no effect on exemptions from taxation granted under this Agreement with respect to property of </w:t>
      </w:r>
      <w:del w:id="102" w:author="Nate Green" w:date="2021-09-02T14:11:00Z">
        <w:r w:rsidDel="009B0481">
          <w:rPr>
            <w:rFonts w:cs="Times New Roman"/>
          </w:rPr>
          <w:delText>Owner</w:delText>
        </w:r>
      </w:del>
      <w:ins w:id="103" w:author="Nate Green" w:date="2021-09-02T14:11:00Z">
        <w:r w:rsidR="009B0481">
          <w:rPr>
            <w:rFonts w:cs="Times New Roman"/>
          </w:rPr>
          <w:t>Company</w:t>
        </w:r>
      </w:ins>
      <w:del w:id="104" w:author="Nate Green" w:date="2021-09-02T14:24:00Z">
        <w:r w:rsidDel="003F5920">
          <w:rPr>
            <w:rFonts w:cs="Times New Roman"/>
          </w:rPr>
          <w:delText>s</w:delText>
        </w:r>
      </w:del>
      <w:r>
        <w:rPr>
          <w:rFonts w:cs="Times New Roman"/>
        </w:rPr>
        <w:t xml:space="preserve"> other than such defaulting </w:t>
      </w:r>
      <w:del w:id="105" w:author="Nate Green" w:date="2021-09-02T14:11:00Z">
        <w:r w:rsidDel="009B0481">
          <w:rPr>
            <w:rFonts w:cs="Times New Roman"/>
          </w:rPr>
          <w:delText>Owner</w:delText>
        </w:r>
      </w:del>
      <w:ins w:id="106" w:author="Nate Green" w:date="2021-09-02T14:11:00Z">
        <w:r w:rsidR="009B0481">
          <w:rPr>
            <w:rFonts w:cs="Times New Roman"/>
          </w:rPr>
          <w:t>Company</w:t>
        </w:r>
      </w:ins>
      <w:r>
        <w:rPr>
          <w:rFonts w:cs="Times New Roman"/>
        </w:rPr>
        <w:t xml:space="preserve">(s).  In addition to the written notice provided to the defaulting </w:t>
      </w:r>
      <w:del w:id="107" w:author="Nate Green" w:date="2021-09-02T14:11:00Z">
        <w:r w:rsidDel="009B0481">
          <w:rPr>
            <w:rFonts w:cs="Times New Roman"/>
          </w:rPr>
          <w:delText>Owner</w:delText>
        </w:r>
      </w:del>
      <w:ins w:id="108" w:author="Nate Green" w:date="2021-09-02T14:11:00Z">
        <w:r w:rsidR="009B0481">
          <w:rPr>
            <w:rFonts w:cs="Times New Roman"/>
          </w:rPr>
          <w:t>Company</w:t>
        </w:r>
      </w:ins>
      <w:r>
        <w:rPr>
          <w:rFonts w:cs="Times New Roman"/>
        </w:rPr>
        <w:t xml:space="preserve">, the City also shall provide notice of any material failure pursuant to this Section 13 to </w:t>
      </w:r>
      <w:r>
        <w:rPr>
          <w:rFonts w:cs="Times New Roman"/>
        </w:rPr>
        <w:lastRenderedPageBreak/>
        <w:t xml:space="preserve">the lender or lenders designated in writing by the Company to the City.  The City hereby agrees that any cure performed by such lender or lenders within the time period provided in this Section 13 shall be treated as if the cure was performed by the defaulting </w:t>
      </w:r>
      <w:del w:id="109" w:author="Nate Green" w:date="2021-09-02T14:11:00Z">
        <w:r w:rsidDel="009B0481">
          <w:rPr>
            <w:rFonts w:cs="Times New Roman"/>
          </w:rPr>
          <w:delText>Owner</w:delText>
        </w:r>
      </w:del>
      <w:ins w:id="110" w:author="Nate Green" w:date="2021-09-02T14:11:00Z">
        <w:r w:rsidR="009B0481">
          <w:rPr>
            <w:rFonts w:cs="Times New Roman"/>
          </w:rPr>
          <w:t>Company</w:t>
        </w:r>
      </w:ins>
      <w:r>
        <w:rPr>
          <w:rFonts w:cs="Times New Roman"/>
        </w:rPr>
        <w:t xml:space="preserve">.  </w:t>
      </w:r>
    </w:p>
    <w:bookmarkEnd w:id="95"/>
    <w:p w14:paraId="4269D02F" w14:textId="77777777" w:rsidR="002643C0" w:rsidRDefault="002643C0">
      <w:pPr>
        <w:autoSpaceDE w:val="0"/>
        <w:autoSpaceDN w:val="0"/>
        <w:adjustRightInd w:val="0"/>
        <w:spacing w:after="0"/>
        <w:ind w:firstLine="720"/>
        <w:rPr>
          <w:rFonts w:cs="Times New Roman"/>
        </w:rPr>
      </w:pPr>
    </w:p>
    <w:p w14:paraId="7064604E" w14:textId="3DE92E94" w:rsidR="002643C0" w:rsidRDefault="00177466">
      <w:pPr>
        <w:autoSpaceDE w:val="0"/>
        <w:autoSpaceDN w:val="0"/>
        <w:adjustRightInd w:val="0"/>
        <w:spacing w:after="0"/>
        <w:ind w:firstLine="720"/>
        <w:rPr>
          <w:rFonts w:cs="Times New Roman"/>
        </w:rPr>
      </w:pPr>
      <w:r>
        <w:rPr>
          <w:rFonts w:cs="Times New Roman"/>
          <w:b/>
          <w:bCs/>
        </w:rPr>
        <w:t>14.</w:t>
      </w:r>
      <w:r>
        <w:rPr>
          <w:rFonts w:cs="Times New Roman"/>
          <w:b/>
          <w:bCs/>
        </w:rPr>
        <w:tab/>
        <w:t xml:space="preserve">Approval by the City. </w:t>
      </w:r>
      <w:r>
        <w:rPr>
          <w:rFonts w:cs="Times New Roman"/>
        </w:rPr>
        <w:t xml:space="preserve">The </w:t>
      </w:r>
      <w:del w:id="111" w:author="Nate Green" w:date="2021-09-02T14:11:00Z">
        <w:r w:rsidDel="009B0481">
          <w:rPr>
            <w:rFonts w:cs="Times New Roman"/>
          </w:rPr>
          <w:delText>Owner</w:delText>
        </w:r>
      </w:del>
      <w:proofErr w:type="spellStart"/>
      <w:ins w:id="112" w:author="Nate Green" w:date="2021-09-02T14:11:00Z">
        <w:r w:rsidR="009B0481">
          <w:rPr>
            <w:rFonts w:cs="Times New Roman"/>
          </w:rPr>
          <w:t>Company</w:t>
        </w:r>
      </w:ins>
      <w:r>
        <w:rPr>
          <w:rFonts w:cs="Times New Roman"/>
        </w:rPr>
        <w:t>s</w:t>
      </w:r>
      <w:proofErr w:type="spellEnd"/>
      <w:r>
        <w:rPr>
          <w:rFonts w:cs="Times New Roman"/>
        </w:rPr>
        <w:t xml:space="preserve"> and the City acknowledge that this Agreement must be approved by formal actions of the legislative authority of the City as a condition for this Agreement to take effect. This Agreement takes effect upon such approval. Because this Agreement was approved by Ordinance No. </w:t>
      </w:r>
      <w:ins w:id="113" w:author="Tim Hickin" w:date="2021-09-02T09:17:00Z">
        <w:r w:rsidR="00C31030">
          <w:rPr>
            <w:rFonts w:cs="Times New Roman"/>
          </w:rPr>
          <w:t>2020-4401</w:t>
        </w:r>
      </w:ins>
      <w:del w:id="114" w:author="Tim Hickin" w:date="2021-09-02T09:17:00Z">
        <w:r w:rsidDel="00C31030">
          <w:rPr>
            <w:rFonts w:cs="Times New Roman"/>
          </w:rPr>
          <w:delText>_________</w:delText>
        </w:r>
      </w:del>
      <w:r>
        <w:rPr>
          <w:rFonts w:cs="Times New Roman"/>
        </w:rPr>
        <w:t xml:space="preserve"> on </w:t>
      </w:r>
      <w:ins w:id="115" w:author="Tim Hickin" w:date="2021-09-02T09:17:00Z">
        <w:r w:rsidR="00C31030">
          <w:rPr>
            <w:rFonts w:cs="Times New Roman"/>
          </w:rPr>
          <w:t>September 20</w:t>
        </w:r>
      </w:ins>
      <w:del w:id="116" w:author="Tim Hickin" w:date="2021-09-02T09:17:00Z">
        <w:r w:rsidDel="00C31030">
          <w:rPr>
            <w:rFonts w:cs="Times New Roman"/>
          </w:rPr>
          <w:delText>_________</w:delText>
        </w:r>
      </w:del>
      <w:r>
        <w:rPr>
          <w:rFonts w:cs="Times New Roman"/>
        </w:rPr>
        <w:t>, 2021, this Agreement shall be effective immediately upon its execution.</w:t>
      </w:r>
    </w:p>
    <w:p w14:paraId="55CF8A3E" w14:textId="77777777" w:rsidR="002643C0" w:rsidRDefault="002643C0">
      <w:pPr>
        <w:autoSpaceDE w:val="0"/>
        <w:autoSpaceDN w:val="0"/>
        <w:adjustRightInd w:val="0"/>
        <w:spacing w:after="0"/>
        <w:rPr>
          <w:rFonts w:cs="Times New Roman"/>
          <w:b/>
          <w:bCs/>
        </w:rPr>
      </w:pPr>
    </w:p>
    <w:p w14:paraId="15F75ABF" w14:textId="35ACA5EE" w:rsidR="002643C0" w:rsidRDefault="00177466">
      <w:pPr>
        <w:autoSpaceDE w:val="0"/>
        <w:autoSpaceDN w:val="0"/>
        <w:adjustRightInd w:val="0"/>
        <w:spacing w:after="0"/>
        <w:ind w:firstLine="720"/>
        <w:rPr>
          <w:rFonts w:cs="Times New Roman"/>
        </w:rPr>
      </w:pPr>
      <w:r>
        <w:rPr>
          <w:rFonts w:cs="Times New Roman"/>
          <w:b/>
          <w:bCs/>
        </w:rPr>
        <w:t>15.</w:t>
      </w:r>
      <w:r>
        <w:rPr>
          <w:rFonts w:cs="Times New Roman"/>
          <w:b/>
          <w:bCs/>
        </w:rPr>
        <w:tab/>
        <w:t xml:space="preserve">Non-Discriminatory Hiring. </w:t>
      </w:r>
      <w:r>
        <w:rPr>
          <w:rFonts w:cs="Times New Roman"/>
        </w:rPr>
        <w:t xml:space="preserve">By executing this Agreement, the </w:t>
      </w:r>
      <w:del w:id="117" w:author="Nate Green" w:date="2021-09-02T14:11:00Z">
        <w:r w:rsidDel="009B0481">
          <w:rPr>
            <w:rFonts w:cs="Times New Roman"/>
          </w:rPr>
          <w:delText>Owner</w:delText>
        </w:r>
      </w:del>
      <w:proofErr w:type="spellStart"/>
      <w:ins w:id="118" w:author="Nate Green" w:date="2021-09-02T14:11:00Z">
        <w:r w:rsidR="009B0481">
          <w:rPr>
            <w:rFonts w:cs="Times New Roman"/>
          </w:rPr>
          <w:t>Company</w:t>
        </w:r>
      </w:ins>
      <w:r>
        <w:rPr>
          <w:rFonts w:cs="Times New Roman"/>
        </w:rPr>
        <w:t>s</w:t>
      </w:r>
      <w:proofErr w:type="spellEnd"/>
      <w:r>
        <w:rPr>
          <w:rFonts w:cs="Times New Roman"/>
        </w:rPr>
        <w:t xml:space="preserve"> are committing to following non-discriminating hiring practices, acknowledging that no individual may be denied employment solely on the basis of race, religion, sex, disability, color, national origin, or ancestry.</w:t>
      </w:r>
    </w:p>
    <w:p w14:paraId="4D610C48" w14:textId="77777777" w:rsidR="002643C0" w:rsidRDefault="002643C0">
      <w:pPr>
        <w:autoSpaceDE w:val="0"/>
        <w:autoSpaceDN w:val="0"/>
        <w:adjustRightInd w:val="0"/>
        <w:spacing w:after="0"/>
        <w:ind w:firstLine="720"/>
        <w:rPr>
          <w:rFonts w:cs="Times New Roman"/>
        </w:rPr>
      </w:pPr>
    </w:p>
    <w:p w14:paraId="1F20F728" w14:textId="5BA94B93" w:rsidR="002643C0" w:rsidRDefault="00177466">
      <w:pPr>
        <w:autoSpaceDE w:val="0"/>
        <w:autoSpaceDN w:val="0"/>
        <w:adjustRightInd w:val="0"/>
        <w:spacing w:after="0"/>
        <w:ind w:firstLine="720"/>
        <w:rPr>
          <w:rFonts w:cs="Times New Roman"/>
        </w:rPr>
      </w:pPr>
      <w:r>
        <w:rPr>
          <w:rFonts w:cs="Times New Roman"/>
          <w:b/>
          <w:bCs/>
        </w:rPr>
        <w:t>16.</w:t>
      </w:r>
      <w:r>
        <w:rPr>
          <w:rFonts w:cs="Times New Roman"/>
          <w:b/>
          <w:bCs/>
        </w:rPr>
        <w:tab/>
        <w:t xml:space="preserve">Revocation of Exemptions. </w:t>
      </w:r>
      <w:r>
        <w:rPr>
          <w:rFonts w:cs="Times New Roman"/>
        </w:rPr>
        <w:t>Exemptions from taxation granted under this Agreement shall be revoked with respect to a</w:t>
      </w:r>
      <w:del w:id="119" w:author="Nate Green" w:date="2021-09-02T14:24:00Z">
        <w:r w:rsidDel="00460257">
          <w:rPr>
            <w:rFonts w:cs="Times New Roman"/>
          </w:rPr>
          <w:delText>n</w:delText>
        </w:r>
      </w:del>
      <w:r>
        <w:rPr>
          <w:rFonts w:cs="Times New Roman"/>
        </w:rPr>
        <w:t xml:space="preserve"> </w:t>
      </w:r>
      <w:del w:id="120" w:author="Nate Green" w:date="2021-09-02T14:11:00Z">
        <w:r w:rsidDel="009B0481">
          <w:rPr>
            <w:rFonts w:cs="Times New Roman"/>
          </w:rPr>
          <w:delText>Owner</w:delText>
        </w:r>
      </w:del>
      <w:ins w:id="121" w:author="Nate Green" w:date="2021-09-02T14:11:00Z">
        <w:r w:rsidR="009B0481">
          <w:rPr>
            <w:rFonts w:cs="Times New Roman"/>
          </w:rPr>
          <w:t>Company</w:t>
        </w:r>
      </w:ins>
      <w:r>
        <w:rPr>
          <w:rFonts w:cs="Times New Roman"/>
        </w:rPr>
        <w:t xml:space="preserve"> if it is determined that such violating </w:t>
      </w:r>
      <w:del w:id="122" w:author="Nate Green" w:date="2021-09-02T14:11:00Z">
        <w:r w:rsidDel="009B0481">
          <w:rPr>
            <w:rFonts w:cs="Times New Roman"/>
          </w:rPr>
          <w:delText>Owner</w:delText>
        </w:r>
      </w:del>
      <w:ins w:id="123" w:author="Nate Green" w:date="2021-09-02T14:11:00Z">
        <w:r w:rsidR="009B0481">
          <w:rPr>
            <w:rFonts w:cs="Times New Roman"/>
          </w:rPr>
          <w:t>Company</w:t>
        </w:r>
      </w:ins>
      <w:r>
        <w:rPr>
          <w:rFonts w:cs="Times New Roman"/>
        </w:rPr>
        <w:t xml:space="preserve">, any successor enterprise to such violating </w:t>
      </w:r>
      <w:del w:id="124" w:author="Nate Green" w:date="2021-09-02T14:11:00Z">
        <w:r w:rsidDel="009B0481">
          <w:rPr>
            <w:rFonts w:cs="Times New Roman"/>
          </w:rPr>
          <w:delText>Owner</w:delText>
        </w:r>
      </w:del>
      <w:ins w:id="125" w:author="Nate Green" w:date="2021-09-02T14:11:00Z">
        <w:r w:rsidR="009B0481">
          <w:rPr>
            <w:rFonts w:cs="Times New Roman"/>
          </w:rPr>
          <w:t>Company</w:t>
        </w:r>
      </w:ins>
      <w:r>
        <w:rPr>
          <w:rFonts w:cs="Times New Roman"/>
        </w:rPr>
        <w:t xml:space="preserve">, or any related member of such violating </w:t>
      </w:r>
      <w:del w:id="126" w:author="Nate Green" w:date="2021-09-02T14:11:00Z">
        <w:r w:rsidDel="009B0481">
          <w:rPr>
            <w:rFonts w:cs="Times New Roman"/>
          </w:rPr>
          <w:delText>Owner</w:delText>
        </w:r>
      </w:del>
      <w:ins w:id="127" w:author="Nate Green" w:date="2021-09-02T14:11:00Z">
        <w:r w:rsidR="009B0481">
          <w:rPr>
            <w:rFonts w:cs="Times New Roman"/>
          </w:rPr>
          <w:t>Company</w:t>
        </w:r>
      </w:ins>
      <w:r>
        <w:rPr>
          <w:rFonts w:cs="Times New Roman"/>
        </w:rPr>
        <w:t xml:space="preserve"> (as those terms are defined in division (E) of Section 3735.671 of the Ohio Revised Code) has violated the prohibition against entering into the Agreement under Division (E) of Section 3735.671 or Section 5709.62 or 5709.63 of the Ohio Revised Code prior to the time prescribed by that division or either of those sections. Any such revocation, as provided in this Section, shall have no effect on exemptions from taxation granted under this Agreement with respect to property of </w:t>
      </w:r>
      <w:del w:id="128" w:author="Nate Green" w:date="2021-09-02T14:11:00Z">
        <w:r w:rsidDel="009B0481">
          <w:rPr>
            <w:rFonts w:cs="Times New Roman"/>
          </w:rPr>
          <w:delText>Owner</w:delText>
        </w:r>
      </w:del>
      <w:ins w:id="129" w:author="Nate Green" w:date="2021-09-02T14:11:00Z">
        <w:r w:rsidR="009B0481">
          <w:rPr>
            <w:rFonts w:cs="Times New Roman"/>
          </w:rPr>
          <w:t>Company</w:t>
        </w:r>
      </w:ins>
      <w:del w:id="130" w:author="Nate Green" w:date="2021-09-02T14:25:00Z">
        <w:r w:rsidDel="008A7AE7">
          <w:rPr>
            <w:rFonts w:cs="Times New Roman"/>
          </w:rPr>
          <w:delText>s</w:delText>
        </w:r>
      </w:del>
      <w:r>
        <w:rPr>
          <w:rFonts w:cs="Times New Roman"/>
        </w:rPr>
        <w:t xml:space="preserve"> other than such violating </w:t>
      </w:r>
      <w:del w:id="131" w:author="Nate Green" w:date="2021-09-02T14:11:00Z">
        <w:r w:rsidDel="009B0481">
          <w:rPr>
            <w:rFonts w:cs="Times New Roman"/>
          </w:rPr>
          <w:delText>Owner</w:delText>
        </w:r>
      </w:del>
      <w:ins w:id="132" w:author="Nate Green" w:date="2021-09-02T14:11:00Z">
        <w:r w:rsidR="009B0481">
          <w:rPr>
            <w:rFonts w:cs="Times New Roman"/>
          </w:rPr>
          <w:t>Company</w:t>
        </w:r>
      </w:ins>
      <w:r>
        <w:rPr>
          <w:rFonts w:cs="Times New Roman"/>
        </w:rPr>
        <w:t>(s).</w:t>
      </w:r>
    </w:p>
    <w:p w14:paraId="4EB67A92" w14:textId="77777777" w:rsidR="002643C0" w:rsidRDefault="002643C0">
      <w:pPr>
        <w:autoSpaceDE w:val="0"/>
        <w:autoSpaceDN w:val="0"/>
        <w:adjustRightInd w:val="0"/>
        <w:spacing w:after="0"/>
        <w:rPr>
          <w:rFonts w:cs="Times New Roman"/>
          <w:b/>
          <w:bCs/>
        </w:rPr>
      </w:pPr>
    </w:p>
    <w:p w14:paraId="4988FFFD" w14:textId="77777777" w:rsidR="002643C0" w:rsidRDefault="00177466">
      <w:pPr>
        <w:autoSpaceDE w:val="0"/>
        <w:autoSpaceDN w:val="0"/>
        <w:adjustRightInd w:val="0"/>
        <w:spacing w:after="0"/>
        <w:ind w:firstLine="720"/>
        <w:rPr>
          <w:rFonts w:cs="Times New Roman"/>
          <w:b/>
          <w:bCs/>
        </w:rPr>
      </w:pPr>
      <w:r>
        <w:rPr>
          <w:rFonts w:cs="Times New Roman"/>
          <w:b/>
          <w:bCs/>
        </w:rPr>
        <w:t>17.</w:t>
      </w:r>
      <w:r>
        <w:rPr>
          <w:rFonts w:cs="Times New Roman"/>
          <w:b/>
          <w:bCs/>
        </w:rPr>
        <w:tab/>
        <w:t xml:space="preserve">Transfer and/or </w:t>
      </w:r>
      <w:proofErr w:type="gramStart"/>
      <w:r>
        <w:rPr>
          <w:rFonts w:cs="Times New Roman"/>
          <w:b/>
          <w:bCs/>
        </w:rPr>
        <w:t>Assignment;</w:t>
      </w:r>
      <w:proofErr w:type="gramEnd"/>
      <w:r>
        <w:rPr>
          <w:rFonts w:cs="Times New Roman"/>
          <w:b/>
          <w:bCs/>
        </w:rPr>
        <w:t xml:space="preserve"> Release from Liability.</w:t>
      </w:r>
    </w:p>
    <w:p w14:paraId="27D17BA8" w14:textId="77777777" w:rsidR="002643C0" w:rsidRDefault="002643C0">
      <w:pPr>
        <w:autoSpaceDE w:val="0"/>
        <w:autoSpaceDN w:val="0"/>
        <w:adjustRightInd w:val="0"/>
        <w:spacing w:after="0"/>
        <w:ind w:firstLine="720"/>
        <w:rPr>
          <w:rFonts w:cs="Times New Roman"/>
          <w:b/>
          <w:bCs/>
        </w:rPr>
      </w:pPr>
    </w:p>
    <w:p w14:paraId="2A81A157" w14:textId="0CE022CB" w:rsidR="002643C0" w:rsidRDefault="00177466">
      <w:pPr>
        <w:autoSpaceDE w:val="0"/>
        <w:autoSpaceDN w:val="0"/>
        <w:adjustRightInd w:val="0"/>
        <w:spacing w:after="0"/>
        <w:ind w:firstLine="720"/>
        <w:rPr>
          <w:rFonts w:cs="Times New Roman"/>
        </w:rPr>
      </w:pPr>
      <w:r>
        <w:rPr>
          <w:rFonts w:cs="Times New Roman"/>
          <w:b/>
          <w:bCs/>
        </w:rPr>
        <w:t>A.</w:t>
      </w:r>
      <w:r>
        <w:rPr>
          <w:rFonts w:cs="Times New Roman"/>
          <w:b/>
          <w:bCs/>
        </w:rPr>
        <w:tab/>
      </w:r>
      <w:r>
        <w:rPr>
          <w:rFonts w:cs="Times New Roman"/>
        </w:rPr>
        <w:t xml:space="preserve">Except as provided below, this Agreement and the benefits and obligations thereof are not transferable or assignable without the express, written approval of the City, which approval shall not be unreasonably withheld or delayed. The City hereby approves transfer and/or assignment of this Agreement, in whole or in part, and the benefits and obligations hereof to Permitted Transferees, subject only to compliance with the procedure stated below in this Section. “Permitted Transferee” as used herein means: (i) each person or entity, except the Company, which is a transferee by sale and/or other means of transfer of all or any part of a </w:t>
      </w:r>
      <w:r w:rsidR="00972196">
        <w:rPr>
          <w:rFonts w:cs="Times New Roman"/>
        </w:rPr>
        <w:t xml:space="preserve">building </w:t>
      </w:r>
      <w:r>
        <w:rPr>
          <w:rFonts w:cs="Times New Roman"/>
        </w:rPr>
        <w:t>or the Project Site (such transferred property may be referred to hereinafter as the “Transferred Property”); (ii) any entity affiliated with the Company or any such Permitted Transferee as described in the preceding clause (i) (including but not</w:t>
      </w:r>
      <w:r w:rsidR="00EC71C1">
        <w:rPr>
          <w:rFonts w:cs="Times New Roman"/>
        </w:rPr>
        <w:t xml:space="preserve"> limited to subsidiaries, </w:t>
      </w:r>
      <w:r>
        <w:rPr>
          <w:rFonts w:cs="Times New Roman"/>
        </w:rPr>
        <w:t>affiliates</w:t>
      </w:r>
      <w:r w:rsidR="00EC71C1">
        <w:rPr>
          <w:rFonts w:cs="Times New Roman"/>
        </w:rPr>
        <w:t>, joint ventures and/or other arrangements used by the Company to carry out the terms of this Agreement)</w:t>
      </w:r>
      <w:r w:rsidR="00762847">
        <w:rPr>
          <w:rFonts w:cs="Times New Roman"/>
        </w:rPr>
        <w:t xml:space="preserve">; </w:t>
      </w:r>
      <w:r>
        <w:rPr>
          <w:rFonts w:cs="Times New Roman"/>
        </w:rPr>
        <w:t>and/or (</w:t>
      </w:r>
      <w:r w:rsidR="00EC71C1">
        <w:rPr>
          <w:rFonts w:cs="Times New Roman"/>
        </w:rPr>
        <w:t>iii</w:t>
      </w:r>
      <w:r>
        <w:rPr>
          <w:rFonts w:cs="Times New Roman"/>
        </w:rPr>
        <w:t>) successor entities to any such Permitted Transferee as described i</w:t>
      </w:r>
      <w:r w:rsidR="00EC71C1">
        <w:rPr>
          <w:rFonts w:cs="Times New Roman"/>
        </w:rPr>
        <w:t>n the preceding clauses (i) and</w:t>
      </w:r>
      <w:r w:rsidR="00762847">
        <w:rPr>
          <w:rFonts w:cs="Times New Roman"/>
        </w:rPr>
        <w:t xml:space="preserve"> </w:t>
      </w:r>
      <w:r>
        <w:rPr>
          <w:rFonts w:cs="Times New Roman"/>
        </w:rPr>
        <w:t xml:space="preserve">(ii) as a result of a consolidation, reorganization, acquisition or merger. Provided, however, that as a condition to the right to receive tax exemptions as set forth in this Agreement, each Permitted Transferee shall execute and deliver to the City an Assignment and Assumption Agreement (the “Assumption Agreement”) in substantially one of the forms attached hereto as Exhibit B.1 and Exhibit B.2, wherein such Permitted Transferee (i) assumes all obligations of the Company under this Agreement with respect to the Transferred Property, and (ii) certifies to the validity, as to the Permitted Transferee, of the representations, warranties and covenants contained herein and in the </w:t>
      </w:r>
      <w:r>
        <w:rPr>
          <w:rFonts w:cs="Times New Roman"/>
        </w:rPr>
        <w:lastRenderedPageBreak/>
        <w:t>Assumption Agreement.  Upon the receipt by the City of such Assumption Agreement, as to the Transferred Property the Permitted Transferee shall have all entitlements and rights to tax exemptions, and obligations, as a</w:t>
      </w:r>
      <w:del w:id="133" w:author="Nate Green" w:date="2021-09-02T14:25:00Z">
        <w:r w:rsidDel="008A7AE7">
          <w:rPr>
            <w:rFonts w:cs="Times New Roman"/>
          </w:rPr>
          <w:delText>n</w:delText>
        </w:r>
      </w:del>
      <w:r>
        <w:rPr>
          <w:rFonts w:cs="Times New Roman"/>
        </w:rPr>
        <w:t xml:space="preserve"> “</w:t>
      </w:r>
      <w:del w:id="134" w:author="Nate Green" w:date="2021-09-02T14:11:00Z">
        <w:r w:rsidDel="009B0481">
          <w:rPr>
            <w:rFonts w:cs="Times New Roman"/>
          </w:rPr>
          <w:delText>Owner</w:delText>
        </w:r>
      </w:del>
      <w:ins w:id="135" w:author="Nate Green" w:date="2021-09-02T14:11:00Z">
        <w:r w:rsidR="009B0481">
          <w:rPr>
            <w:rFonts w:cs="Times New Roman"/>
          </w:rPr>
          <w:t>Company</w:t>
        </w:r>
      </w:ins>
      <w:r>
        <w:rPr>
          <w:rFonts w:cs="Times New Roman"/>
        </w:rPr>
        <w:t xml:space="preserve">” under this Agreement, in the same manner and with like effect as if the Permitted Transferee had been the original </w:t>
      </w:r>
      <w:del w:id="136" w:author="Nate Green" w:date="2021-09-02T14:11:00Z">
        <w:r w:rsidDel="009B0481">
          <w:rPr>
            <w:rFonts w:cs="Times New Roman"/>
          </w:rPr>
          <w:delText>Owner</w:delText>
        </w:r>
      </w:del>
      <w:ins w:id="137" w:author="Nate Green" w:date="2021-09-02T14:11:00Z">
        <w:r w:rsidR="009B0481">
          <w:rPr>
            <w:rFonts w:cs="Times New Roman"/>
          </w:rPr>
          <w:t>Company</w:t>
        </w:r>
      </w:ins>
      <w:r>
        <w:rPr>
          <w:rFonts w:cs="Times New Roman"/>
        </w:rPr>
        <w:t xml:space="preserve"> and a signatory to this Agreement. The City agrees to execute each such Assumption Agreement and to deliver an original thereof to the Permitted Transferee.</w:t>
      </w:r>
    </w:p>
    <w:p w14:paraId="4A17611E" w14:textId="77777777" w:rsidR="002643C0" w:rsidRDefault="002643C0">
      <w:pPr>
        <w:autoSpaceDE w:val="0"/>
        <w:autoSpaceDN w:val="0"/>
        <w:adjustRightInd w:val="0"/>
        <w:spacing w:after="0"/>
        <w:ind w:firstLine="720"/>
        <w:rPr>
          <w:rFonts w:cs="Times New Roman"/>
        </w:rPr>
      </w:pPr>
    </w:p>
    <w:p w14:paraId="7DF5A5EB" w14:textId="11823354" w:rsidR="002643C0" w:rsidRDefault="00177466">
      <w:pPr>
        <w:autoSpaceDE w:val="0"/>
        <w:autoSpaceDN w:val="0"/>
        <w:adjustRightInd w:val="0"/>
        <w:spacing w:after="0"/>
        <w:ind w:firstLine="720"/>
        <w:rPr>
          <w:rFonts w:cs="Times New Roman"/>
        </w:rPr>
      </w:pPr>
      <w:r>
        <w:rPr>
          <w:rFonts w:cs="Times New Roman"/>
          <w:b/>
          <w:bCs/>
        </w:rPr>
        <w:t>B.</w:t>
      </w:r>
      <w:r>
        <w:rPr>
          <w:rFonts w:cs="Times New Roman"/>
          <w:b/>
          <w:bCs/>
        </w:rPr>
        <w:tab/>
      </w:r>
      <w:r>
        <w:rPr>
          <w:rFonts w:cs="Times New Roman"/>
        </w:rPr>
        <w:t xml:space="preserve">As used herein, “Prior </w:t>
      </w:r>
      <w:del w:id="138" w:author="Nate Green" w:date="2021-09-02T14:11:00Z">
        <w:r w:rsidDel="009B0481">
          <w:rPr>
            <w:rFonts w:cs="Times New Roman"/>
          </w:rPr>
          <w:delText>Owner</w:delText>
        </w:r>
      </w:del>
      <w:ins w:id="139" w:author="Nate Green" w:date="2021-09-02T14:11:00Z">
        <w:r w:rsidR="009B0481">
          <w:rPr>
            <w:rFonts w:cs="Times New Roman"/>
          </w:rPr>
          <w:t>Company</w:t>
        </w:r>
      </w:ins>
      <w:r>
        <w:rPr>
          <w:rFonts w:cs="Times New Roman"/>
        </w:rPr>
        <w:t xml:space="preserve">” means, as of any point in time, any person or entity which shall have been, but is not then, the person or entity in control of the Project Site, or any portion thereof, as </w:t>
      </w:r>
      <w:del w:id="140" w:author="Nate Green" w:date="2021-09-02T14:11:00Z">
        <w:r w:rsidDel="009B0481">
          <w:rPr>
            <w:rFonts w:cs="Times New Roman"/>
          </w:rPr>
          <w:delText>owner</w:delText>
        </w:r>
      </w:del>
      <w:ins w:id="141" w:author="Nate Green" w:date="2021-09-02T14:11:00Z">
        <w:r w:rsidR="009B0481">
          <w:rPr>
            <w:rFonts w:cs="Times New Roman"/>
          </w:rPr>
          <w:t>Company</w:t>
        </w:r>
      </w:ins>
      <w:r>
        <w:rPr>
          <w:rFonts w:cs="Times New Roman"/>
        </w:rPr>
        <w:t xml:space="preserve">. Upon delivery to the City of the Assumption Agreement, each Prior </w:t>
      </w:r>
      <w:del w:id="142" w:author="Nate Green" w:date="2021-09-02T14:11:00Z">
        <w:r w:rsidDel="009B0481">
          <w:rPr>
            <w:rFonts w:cs="Times New Roman"/>
          </w:rPr>
          <w:delText>Owner</w:delText>
        </w:r>
      </w:del>
      <w:ins w:id="143" w:author="Nate Green" w:date="2021-09-02T14:11:00Z">
        <w:r w:rsidR="009B0481">
          <w:rPr>
            <w:rFonts w:cs="Times New Roman"/>
          </w:rPr>
          <w:t>Company</w:t>
        </w:r>
      </w:ins>
      <w:r>
        <w:rPr>
          <w:rFonts w:cs="Times New Roman"/>
        </w:rPr>
        <w:t xml:space="preserve"> will be released from liability for any defaults occurring after the date of the change in </w:t>
      </w:r>
      <w:del w:id="144" w:author="Nate Green" w:date="2021-09-02T14:11:00Z">
        <w:r w:rsidDel="009B0481">
          <w:rPr>
            <w:rFonts w:cs="Times New Roman"/>
          </w:rPr>
          <w:delText>owner</w:delText>
        </w:r>
      </w:del>
      <w:ins w:id="145" w:author="Nate Green" w:date="2021-09-02T14:25:00Z">
        <w:r w:rsidR="00DD1F52">
          <w:rPr>
            <w:rFonts w:cs="Times New Roman"/>
          </w:rPr>
          <w:t>owner</w:t>
        </w:r>
      </w:ins>
      <w:r>
        <w:rPr>
          <w:rFonts w:cs="Times New Roman"/>
        </w:rPr>
        <w:t xml:space="preserve">ship or control by which that Prior </w:t>
      </w:r>
      <w:del w:id="146" w:author="Nate Green" w:date="2021-09-02T14:11:00Z">
        <w:r w:rsidDel="009B0481">
          <w:rPr>
            <w:rFonts w:cs="Times New Roman"/>
          </w:rPr>
          <w:delText>Owner</w:delText>
        </w:r>
      </w:del>
      <w:ins w:id="147" w:author="Nate Green" w:date="2021-09-02T14:11:00Z">
        <w:r w:rsidR="009B0481">
          <w:rPr>
            <w:rFonts w:cs="Times New Roman"/>
          </w:rPr>
          <w:t>Company</w:t>
        </w:r>
      </w:ins>
      <w:r>
        <w:rPr>
          <w:rFonts w:cs="Times New Roman"/>
        </w:rPr>
        <w:t xml:space="preserve"> became a Prior </w:t>
      </w:r>
      <w:del w:id="148" w:author="Nate Green" w:date="2021-09-02T14:11:00Z">
        <w:r w:rsidDel="009B0481">
          <w:rPr>
            <w:rFonts w:cs="Times New Roman"/>
          </w:rPr>
          <w:delText>Owner</w:delText>
        </w:r>
      </w:del>
      <w:ins w:id="149" w:author="Nate Green" w:date="2021-09-02T14:11:00Z">
        <w:r w:rsidR="009B0481">
          <w:rPr>
            <w:rFonts w:cs="Times New Roman"/>
          </w:rPr>
          <w:t>Company</w:t>
        </w:r>
      </w:ins>
      <w:r>
        <w:rPr>
          <w:rFonts w:cs="Times New Roman"/>
        </w:rPr>
        <w:t>, as such change is reflected in the Assumption Agreement.</w:t>
      </w:r>
    </w:p>
    <w:p w14:paraId="53EB2966" w14:textId="77777777" w:rsidR="002643C0" w:rsidRDefault="002643C0">
      <w:pPr>
        <w:autoSpaceDE w:val="0"/>
        <w:autoSpaceDN w:val="0"/>
        <w:adjustRightInd w:val="0"/>
        <w:spacing w:after="0"/>
        <w:ind w:firstLine="720"/>
        <w:rPr>
          <w:rFonts w:cs="Times New Roman"/>
        </w:rPr>
      </w:pPr>
    </w:p>
    <w:p w14:paraId="7F9FFFCC" w14:textId="77777777" w:rsidR="002643C0" w:rsidRDefault="00177466">
      <w:pPr>
        <w:autoSpaceDE w:val="0"/>
        <w:autoSpaceDN w:val="0"/>
        <w:adjustRightInd w:val="0"/>
        <w:spacing w:after="0"/>
        <w:ind w:firstLine="720"/>
        <w:rPr>
          <w:rFonts w:cs="Times New Roman"/>
        </w:rPr>
      </w:pPr>
      <w:r>
        <w:rPr>
          <w:rFonts w:cs="Times New Roman"/>
          <w:b/>
          <w:bCs/>
        </w:rPr>
        <w:t>18.</w:t>
      </w:r>
      <w:r>
        <w:rPr>
          <w:rFonts w:cs="Times New Roman"/>
          <w:b/>
          <w:bCs/>
        </w:rPr>
        <w:tab/>
        <w:t>Income Tax Revenue Sharing.</w:t>
      </w:r>
      <w:r>
        <w:rPr>
          <w:rFonts w:cs="Times New Roman"/>
        </w:rPr>
        <w:t xml:space="preserve">  The City acknowledges that the School District</w:t>
      </w:r>
      <w:r w:rsidR="00762847">
        <w:rPr>
          <w:rFonts w:cs="Times New Roman"/>
        </w:rPr>
        <w:t>’s</w:t>
      </w:r>
      <w:r>
        <w:rPr>
          <w:rFonts w:cs="Times New Roman"/>
        </w:rPr>
        <w:t xml:space="preserve"> approval of this Agreement and the real property tax exemption granted herein is expressly contingent upon the City sharing the income tax revenue generated from the Project Site with the School Districts upon the terms and conditions set forth in the MOU.  The City ratifies and incorporates the obligations set forth in the MOU, attached hereto and incorporated herein as Exhibit C, as if fully set forth herein.  This ratification and incorporation </w:t>
      </w:r>
      <w:proofErr w:type="gramStart"/>
      <w:r>
        <w:rPr>
          <w:rFonts w:cs="Times New Roman"/>
        </w:rPr>
        <w:t>satisfies</w:t>
      </w:r>
      <w:proofErr w:type="gramEnd"/>
      <w:r>
        <w:rPr>
          <w:rFonts w:cs="Times New Roman"/>
        </w:rPr>
        <w:t xml:space="preserve"> the requirements set forth in Sections 1 and 2 of MOU that the City execute and deliver compensation agreements to the School District. </w:t>
      </w:r>
    </w:p>
    <w:p w14:paraId="38253BD5" w14:textId="77777777" w:rsidR="002643C0" w:rsidRDefault="002643C0">
      <w:pPr>
        <w:autoSpaceDE w:val="0"/>
        <w:autoSpaceDN w:val="0"/>
        <w:adjustRightInd w:val="0"/>
        <w:spacing w:after="0"/>
        <w:ind w:firstLine="720"/>
        <w:rPr>
          <w:rFonts w:cs="Times New Roman"/>
        </w:rPr>
      </w:pPr>
    </w:p>
    <w:p w14:paraId="077524A3" w14:textId="77777777" w:rsidR="002643C0" w:rsidRDefault="00177466">
      <w:pPr>
        <w:autoSpaceDE w:val="0"/>
        <w:autoSpaceDN w:val="0"/>
        <w:adjustRightInd w:val="0"/>
        <w:spacing w:after="0"/>
        <w:ind w:firstLine="720"/>
        <w:rPr>
          <w:rFonts w:cs="Times New Roman"/>
        </w:rPr>
      </w:pPr>
      <w:r>
        <w:rPr>
          <w:rFonts w:cs="Times New Roman"/>
          <w:b/>
          <w:bCs/>
        </w:rPr>
        <w:t>19.</w:t>
      </w:r>
      <w:r>
        <w:rPr>
          <w:rFonts w:cs="Times New Roman"/>
          <w:b/>
          <w:bCs/>
        </w:rPr>
        <w:tab/>
        <w:t xml:space="preserve">Counterparts. </w:t>
      </w:r>
      <w:r>
        <w:rPr>
          <w:rFonts w:cs="Times New Roman"/>
        </w:rPr>
        <w:t>This Agreement may be executed in two or more counterparts, each of which shall be deemed to be an original, but all of which together shall constitute one and the same Agreement.</w:t>
      </w:r>
    </w:p>
    <w:p w14:paraId="340B34EB" w14:textId="77777777" w:rsidR="002643C0" w:rsidRDefault="002643C0">
      <w:pPr>
        <w:autoSpaceDE w:val="0"/>
        <w:autoSpaceDN w:val="0"/>
        <w:adjustRightInd w:val="0"/>
        <w:spacing w:after="0"/>
        <w:ind w:firstLine="720"/>
        <w:rPr>
          <w:rFonts w:cs="Times New Roman"/>
        </w:rPr>
      </w:pPr>
    </w:p>
    <w:p w14:paraId="2CF9DB96" w14:textId="77777777" w:rsidR="002643C0" w:rsidRDefault="00177466">
      <w:pPr>
        <w:autoSpaceDE w:val="0"/>
        <w:autoSpaceDN w:val="0"/>
        <w:adjustRightInd w:val="0"/>
        <w:spacing w:after="0"/>
        <w:ind w:firstLine="720"/>
        <w:rPr>
          <w:rFonts w:cs="Times New Roman"/>
        </w:rPr>
      </w:pPr>
      <w:r>
        <w:rPr>
          <w:rFonts w:cs="Times New Roman"/>
          <w:b/>
          <w:bCs/>
        </w:rPr>
        <w:t>20.</w:t>
      </w:r>
      <w:r>
        <w:rPr>
          <w:rFonts w:cs="Times New Roman"/>
          <w:b/>
          <w:bCs/>
        </w:rPr>
        <w:tab/>
        <w:t xml:space="preserve">Severability; Construction; Headings. </w:t>
      </w:r>
      <w:r>
        <w:rPr>
          <w:rFonts w:cs="Times New Roman"/>
        </w:rPr>
        <w:t>If any provision of this Agreement or the</w:t>
      </w:r>
    </w:p>
    <w:p w14:paraId="0869D686" w14:textId="77777777" w:rsidR="002643C0" w:rsidRDefault="00177466">
      <w:pPr>
        <w:autoSpaceDE w:val="0"/>
        <w:autoSpaceDN w:val="0"/>
        <w:adjustRightInd w:val="0"/>
        <w:spacing w:after="0"/>
        <w:rPr>
          <w:rFonts w:cs="Times New Roman"/>
        </w:rPr>
      </w:pPr>
      <w:r>
        <w:rPr>
          <w:rFonts w:cs="Times New Roman"/>
        </w:rPr>
        <w:t xml:space="preserve">application of any such provision to any such person or any circumstance shall be determined to be invalid or unenforceable, then such determination shall not affect any other provision of this Agreement or the application of such provision to any other person or circumstance, all of which other provisions shall remain in full force and effect. If any provision of this Agreement is capable of two constructions one of which would render the provision valid, then such provision shall have the meaning which renders it valid. The captions and headings in this Agreement are for convenience only and in no way define, limit, prescribe or modify the meaning, </w:t>
      </w:r>
      <w:proofErr w:type="gramStart"/>
      <w:r>
        <w:rPr>
          <w:rFonts w:cs="Times New Roman"/>
        </w:rPr>
        <w:t>scope</w:t>
      </w:r>
      <w:proofErr w:type="gramEnd"/>
      <w:r>
        <w:rPr>
          <w:rFonts w:cs="Times New Roman"/>
        </w:rPr>
        <w:t xml:space="preserve"> or intent of any provisions hereof.</w:t>
      </w:r>
    </w:p>
    <w:p w14:paraId="5F577BAA" w14:textId="77777777" w:rsidR="002643C0" w:rsidRDefault="002643C0">
      <w:pPr>
        <w:autoSpaceDE w:val="0"/>
        <w:autoSpaceDN w:val="0"/>
        <w:adjustRightInd w:val="0"/>
        <w:spacing w:after="0"/>
        <w:rPr>
          <w:rFonts w:cs="Times New Roman"/>
        </w:rPr>
      </w:pPr>
    </w:p>
    <w:p w14:paraId="3A30104F" w14:textId="2C21B1FC" w:rsidR="002643C0" w:rsidRDefault="00177466">
      <w:pPr>
        <w:autoSpaceDE w:val="0"/>
        <w:autoSpaceDN w:val="0"/>
        <w:adjustRightInd w:val="0"/>
        <w:spacing w:after="0"/>
        <w:ind w:firstLine="720"/>
        <w:rPr>
          <w:rFonts w:cs="Times New Roman"/>
        </w:rPr>
      </w:pPr>
      <w:r>
        <w:rPr>
          <w:rFonts w:cs="Times New Roman"/>
          <w:b/>
          <w:bCs/>
        </w:rPr>
        <w:t>21.</w:t>
      </w:r>
      <w:r>
        <w:rPr>
          <w:rFonts w:cs="Times New Roman"/>
          <w:b/>
          <w:bCs/>
        </w:rPr>
        <w:tab/>
        <w:t xml:space="preserve">Validity. </w:t>
      </w:r>
      <w:r>
        <w:rPr>
          <w:rFonts w:cs="Times New Roman"/>
        </w:rPr>
        <w:t xml:space="preserve">The </w:t>
      </w:r>
      <w:del w:id="150" w:author="Nate Green" w:date="2021-09-02T14:11:00Z">
        <w:r w:rsidDel="009B0481">
          <w:rPr>
            <w:rFonts w:cs="Times New Roman"/>
          </w:rPr>
          <w:delText>Owner</w:delText>
        </w:r>
      </w:del>
      <w:ins w:id="151" w:author="Nate Green" w:date="2021-09-02T14:11:00Z">
        <w:r w:rsidR="009B0481">
          <w:rPr>
            <w:rFonts w:cs="Times New Roman"/>
          </w:rPr>
          <w:t>Company</w:t>
        </w:r>
      </w:ins>
      <w:ins w:id="152" w:author="Nate Green" w:date="2021-09-02T14:25:00Z">
        <w:r w:rsidR="00DD1F52">
          <w:rPr>
            <w:rFonts w:cs="Times New Roman"/>
          </w:rPr>
          <w:t xml:space="preserve"> </w:t>
        </w:r>
      </w:ins>
      <w:del w:id="153" w:author="Nate Green" w:date="2021-09-02T14:25:00Z">
        <w:r w:rsidDel="00DD1F52">
          <w:rPr>
            <w:rFonts w:cs="Times New Roman"/>
          </w:rPr>
          <w:delText xml:space="preserve">s </w:delText>
        </w:r>
      </w:del>
      <w:r>
        <w:rPr>
          <w:rFonts w:cs="Times New Roman"/>
        </w:rPr>
        <w:t xml:space="preserve">and the </w:t>
      </w:r>
      <w:proofErr w:type="gramStart"/>
      <w:r>
        <w:rPr>
          <w:rFonts w:cs="Times New Roman"/>
        </w:rPr>
        <w:t>City</w:t>
      </w:r>
      <w:proofErr w:type="gramEnd"/>
      <w:r>
        <w:rPr>
          <w:rFonts w:cs="Times New Roman"/>
        </w:rPr>
        <w:t xml:space="preserve"> covenant and agree that they are prohibited from challenging the validity of this Agreement or the CRA.  In that regard, the </w:t>
      </w:r>
      <w:del w:id="154" w:author="Nate Green" w:date="2021-09-02T14:11:00Z">
        <w:r w:rsidDel="009B0481">
          <w:rPr>
            <w:rFonts w:cs="Times New Roman"/>
          </w:rPr>
          <w:delText>Owner</w:delText>
        </w:r>
      </w:del>
      <w:ins w:id="155" w:author="Nate Green" w:date="2021-09-02T14:11:00Z">
        <w:r w:rsidR="009B0481">
          <w:rPr>
            <w:rFonts w:cs="Times New Roman"/>
          </w:rPr>
          <w:t>Company</w:t>
        </w:r>
      </w:ins>
      <w:del w:id="156" w:author="Nate Green" w:date="2021-09-02T14:26:00Z">
        <w:r w:rsidDel="00DD1F52">
          <w:rPr>
            <w:rFonts w:cs="Times New Roman"/>
          </w:rPr>
          <w:delText>s</w:delText>
        </w:r>
      </w:del>
      <w:r>
        <w:rPr>
          <w:rFonts w:cs="Times New Roman"/>
        </w:rPr>
        <w:t xml:space="preserve"> and the </w:t>
      </w:r>
      <w:proofErr w:type="gramStart"/>
      <w:r>
        <w:rPr>
          <w:rFonts w:cs="Times New Roman"/>
        </w:rPr>
        <w:t>City</w:t>
      </w:r>
      <w:proofErr w:type="gramEnd"/>
      <w:r>
        <w:rPr>
          <w:rFonts w:cs="Times New Roman"/>
        </w:rPr>
        <w:t xml:space="preserve"> waive any defects in any proceedings related to the CRA or this Agreement. If the validity of the CRA or this Agreement is challenged by any entity or individual, whether private or public, the </w:t>
      </w:r>
      <w:del w:id="157" w:author="Nate Green" w:date="2021-09-02T14:11:00Z">
        <w:r w:rsidDel="009B0481">
          <w:rPr>
            <w:rFonts w:cs="Times New Roman"/>
          </w:rPr>
          <w:delText>Owner</w:delText>
        </w:r>
      </w:del>
      <w:ins w:id="158" w:author="Nate Green" w:date="2021-09-02T14:11:00Z">
        <w:r w:rsidR="009B0481">
          <w:rPr>
            <w:rFonts w:cs="Times New Roman"/>
          </w:rPr>
          <w:t>Company</w:t>
        </w:r>
      </w:ins>
      <w:del w:id="159" w:author="Nate Green" w:date="2021-09-02T14:26:00Z">
        <w:r w:rsidDel="00DD1F52">
          <w:rPr>
            <w:rFonts w:cs="Times New Roman"/>
          </w:rPr>
          <w:delText>s</w:delText>
        </w:r>
      </w:del>
      <w:r>
        <w:rPr>
          <w:rFonts w:cs="Times New Roman"/>
        </w:rPr>
        <w:t xml:space="preserve"> and the City shall advocate diligently and in good faith in support of the validity of the CRA and this Agreement.</w:t>
      </w:r>
    </w:p>
    <w:p w14:paraId="60EE8196" w14:textId="77777777" w:rsidR="002643C0" w:rsidRDefault="002643C0">
      <w:pPr>
        <w:autoSpaceDE w:val="0"/>
        <w:autoSpaceDN w:val="0"/>
        <w:adjustRightInd w:val="0"/>
        <w:spacing w:after="0"/>
        <w:ind w:firstLine="720"/>
        <w:rPr>
          <w:rFonts w:cs="Times New Roman"/>
        </w:rPr>
      </w:pPr>
    </w:p>
    <w:p w14:paraId="38EE3DFF" w14:textId="09EE5CE8" w:rsidR="002643C0" w:rsidRDefault="00177466">
      <w:pPr>
        <w:autoSpaceDE w:val="0"/>
        <w:autoSpaceDN w:val="0"/>
        <w:adjustRightInd w:val="0"/>
        <w:spacing w:after="0"/>
        <w:ind w:firstLine="720"/>
        <w:rPr>
          <w:rFonts w:cs="Times New Roman"/>
        </w:rPr>
      </w:pPr>
      <w:r>
        <w:rPr>
          <w:rFonts w:cs="Times New Roman"/>
          <w:b/>
          <w:bCs/>
        </w:rPr>
        <w:t>22.</w:t>
      </w:r>
      <w:r>
        <w:rPr>
          <w:rFonts w:cs="Times New Roman"/>
          <w:b/>
          <w:bCs/>
        </w:rPr>
        <w:tab/>
        <w:t xml:space="preserve">Modifications. </w:t>
      </w:r>
      <w:r>
        <w:rPr>
          <w:rFonts w:cs="Times New Roman"/>
        </w:rPr>
        <w:t xml:space="preserve">If, notwithstanding Section 17 of this Agreement, it becomes necessary to modify the terms of this Agreement to reflect the exact legal and financing structure </w:t>
      </w:r>
      <w:r>
        <w:rPr>
          <w:rFonts w:cs="Times New Roman"/>
        </w:rPr>
        <w:lastRenderedPageBreak/>
        <w:t xml:space="preserve">used by the </w:t>
      </w:r>
      <w:del w:id="160" w:author="Nate Green" w:date="2021-09-02T14:11:00Z">
        <w:r w:rsidDel="009B0481">
          <w:rPr>
            <w:rFonts w:cs="Times New Roman"/>
          </w:rPr>
          <w:delText>Owner</w:delText>
        </w:r>
      </w:del>
      <w:ins w:id="161" w:author="Nate Green" w:date="2021-09-02T14:11:00Z">
        <w:r w:rsidR="009B0481">
          <w:rPr>
            <w:rFonts w:cs="Times New Roman"/>
          </w:rPr>
          <w:t>Company</w:t>
        </w:r>
      </w:ins>
      <w:del w:id="162" w:author="Nate Green" w:date="2021-09-02T14:26:00Z">
        <w:r w:rsidDel="00DD1F52">
          <w:rPr>
            <w:rFonts w:cs="Times New Roman"/>
          </w:rPr>
          <w:delText>s</w:delText>
        </w:r>
      </w:del>
      <w:r>
        <w:rPr>
          <w:rFonts w:cs="Times New Roman"/>
        </w:rPr>
        <w:t xml:space="preserve"> in developing, </w:t>
      </w:r>
      <w:proofErr w:type="gramStart"/>
      <w:r>
        <w:rPr>
          <w:rFonts w:cs="Times New Roman"/>
        </w:rPr>
        <w:t>equipping</w:t>
      </w:r>
      <w:proofErr w:type="gramEnd"/>
      <w:r>
        <w:rPr>
          <w:rFonts w:cs="Times New Roman"/>
        </w:rPr>
        <w:t xml:space="preserve"> and operating the Project, the </w:t>
      </w:r>
      <w:del w:id="163" w:author="Nate Green" w:date="2021-09-02T14:11:00Z">
        <w:r w:rsidDel="009B0481">
          <w:rPr>
            <w:rFonts w:cs="Times New Roman"/>
          </w:rPr>
          <w:delText>Owner</w:delText>
        </w:r>
      </w:del>
      <w:ins w:id="164" w:author="Nate Green" w:date="2021-09-02T14:11:00Z">
        <w:r w:rsidR="009B0481">
          <w:rPr>
            <w:rFonts w:cs="Times New Roman"/>
          </w:rPr>
          <w:t>Company</w:t>
        </w:r>
      </w:ins>
      <w:del w:id="165" w:author="Nate Green" w:date="2021-09-02T14:26:00Z">
        <w:r w:rsidDel="00DD1F52">
          <w:rPr>
            <w:rFonts w:cs="Times New Roman"/>
          </w:rPr>
          <w:delText>s</w:delText>
        </w:r>
      </w:del>
      <w:r>
        <w:rPr>
          <w:rFonts w:cs="Times New Roman"/>
        </w:rPr>
        <w:t xml:space="preserve"> shall request an amendment to this Agreement, which the City shall not unreasonably reject or delay.</w:t>
      </w:r>
    </w:p>
    <w:p w14:paraId="26CD25B2" w14:textId="77777777" w:rsidR="002643C0" w:rsidRDefault="002643C0">
      <w:pPr>
        <w:autoSpaceDE w:val="0"/>
        <w:autoSpaceDN w:val="0"/>
        <w:adjustRightInd w:val="0"/>
        <w:spacing w:after="0"/>
        <w:rPr>
          <w:rFonts w:cs="Times New Roman"/>
          <w:b/>
          <w:bCs/>
        </w:rPr>
      </w:pPr>
    </w:p>
    <w:p w14:paraId="272BF123" w14:textId="77777777" w:rsidR="002643C0" w:rsidRDefault="00177466">
      <w:pPr>
        <w:autoSpaceDE w:val="0"/>
        <w:autoSpaceDN w:val="0"/>
        <w:adjustRightInd w:val="0"/>
        <w:spacing w:after="0"/>
        <w:ind w:firstLine="720"/>
        <w:rPr>
          <w:rFonts w:cs="Times New Roman"/>
        </w:rPr>
      </w:pPr>
      <w:r>
        <w:rPr>
          <w:rFonts w:cs="Times New Roman"/>
          <w:b/>
          <w:bCs/>
        </w:rPr>
        <w:t>23.</w:t>
      </w:r>
      <w:r>
        <w:rPr>
          <w:rFonts w:cs="Times New Roman"/>
          <w:b/>
          <w:bCs/>
        </w:rPr>
        <w:tab/>
        <w:t xml:space="preserve">Notices. </w:t>
      </w:r>
      <w:r>
        <w:rPr>
          <w:rFonts w:cs="Times New Roman"/>
        </w:rPr>
        <w:t>Any notices, statements, acknowledgements, consents, approvals, certificates or requests required to be given on behalf of any party to this Agreement shall be made in writing addressed as follows and sent by (i) registered or certified mail, return receipt requested, and shall be deemed delivered when the return receipt is signed, refused or unclaimed, or (ii) by nationally recognized overnight delivery courier service, and shall be deemed delivered the next business day after acceptance by the courier service with instructions for next-business-day delivery:</w:t>
      </w:r>
    </w:p>
    <w:p w14:paraId="5BCE8C87" w14:textId="77777777" w:rsidR="002643C0" w:rsidRDefault="002643C0">
      <w:pPr>
        <w:autoSpaceDE w:val="0"/>
        <w:autoSpaceDN w:val="0"/>
        <w:adjustRightInd w:val="0"/>
        <w:spacing w:after="0"/>
        <w:ind w:firstLine="720"/>
        <w:rPr>
          <w:rFonts w:cs="Times New Roman"/>
        </w:rPr>
      </w:pPr>
    </w:p>
    <w:p w14:paraId="1DF1F574" w14:textId="77777777" w:rsidR="002643C0" w:rsidRDefault="00177466">
      <w:pPr>
        <w:autoSpaceDE w:val="0"/>
        <w:autoSpaceDN w:val="0"/>
        <w:adjustRightInd w:val="0"/>
        <w:spacing w:after="0"/>
        <w:ind w:left="720" w:firstLine="720"/>
        <w:rPr>
          <w:rFonts w:cs="Times New Roman"/>
        </w:rPr>
      </w:pPr>
      <w:r>
        <w:rPr>
          <w:rFonts w:cs="Times New Roman"/>
        </w:rPr>
        <w:t>If to the City, to:</w:t>
      </w:r>
    </w:p>
    <w:p w14:paraId="666237E2" w14:textId="77777777" w:rsidR="002643C0" w:rsidRDefault="002643C0">
      <w:pPr>
        <w:autoSpaceDE w:val="0"/>
        <w:autoSpaceDN w:val="0"/>
        <w:adjustRightInd w:val="0"/>
        <w:spacing w:after="0"/>
        <w:ind w:left="720" w:firstLine="720"/>
        <w:rPr>
          <w:rFonts w:cs="Times New Roman"/>
        </w:rPr>
      </w:pPr>
    </w:p>
    <w:p w14:paraId="6106C3A6" w14:textId="77777777" w:rsidR="002643C0" w:rsidRDefault="00177466">
      <w:pPr>
        <w:autoSpaceDE w:val="0"/>
        <w:autoSpaceDN w:val="0"/>
        <w:adjustRightInd w:val="0"/>
        <w:spacing w:after="0"/>
        <w:ind w:left="720" w:firstLine="720"/>
        <w:rPr>
          <w:rFonts w:cs="Times New Roman"/>
        </w:rPr>
      </w:pPr>
      <w:r>
        <w:rPr>
          <w:rFonts w:cs="Times New Roman"/>
        </w:rPr>
        <w:t>City Administrator</w:t>
      </w:r>
    </w:p>
    <w:p w14:paraId="5B8C9C62" w14:textId="77777777" w:rsidR="002643C0" w:rsidRDefault="00177466">
      <w:pPr>
        <w:autoSpaceDE w:val="0"/>
        <w:autoSpaceDN w:val="0"/>
        <w:adjustRightInd w:val="0"/>
        <w:spacing w:after="0"/>
        <w:ind w:left="720" w:firstLine="720"/>
        <w:rPr>
          <w:rFonts w:cs="Times New Roman"/>
        </w:rPr>
      </w:pPr>
      <w:r>
        <w:rPr>
          <w:rFonts w:cs="Times New Roman"/>
        </w:rPr>
        <w:t>City of Pataskala, Ohio</w:t>
      </w:r>
    </w:p>
    <w:p w14:paraId="3C5836B7" w14:textId="77777777" w:rsidR="002643C0" w:rsidRDefault="00177466">
      <w:pPr>
        <w:autoSpaceDE w:val="0"/>
        <w:autoSpaceDN w:val="0"/>
        <w:adjustRightInd w:val="0"/>
        <w:spacing w:after="0"/>
        <w:ind w:left="720" w:firstLine="720"/>
        <w:rPr>
          <w:rFonts w:cs="Times New Roman"/>
        </w:rPr>
      </w:pPr>
      <w:r>
        <w:rPr>
          <w:rFonts w:cs="Times New Roman"/>
        </w:rPr>
        <w:t>621 W. Broad Street</w:t>
      </w:r>
    </w:p>
    <w:p w14:paraId="1F37DF87" w14:textId="77777777" w:rsidR="002643C0" w:rsidRDefault="00177466">
      <w:pPr>
        <w:autoSpaceDE w:val="0"/>
        <w:autoSpaceDN w:val="0"/>
        <w:adjustRightInd w:val="0"/>
        <w:spacing w:after="0"/>
        <w:ind w:left="720" w:firstLine="720"/>
        <w:rPr>
          <w:rFonts w:cs="Times New Roman"/>
        </w:rPr>
      </w:pPr>
      <w:r>
        <w:rPr>
          <w:rFonts w:cs="Times New Roman"/>
        </w:rPr>
        <w:t>Pataskala, OH 43062</w:t>
      </w:r>
    </w:p>
    <w:p w14:paraId="3D86F7BD" w14:textId="77777777" w:rsidR="002643C0" w:rsidRDefault="002643C0">
      <w:pPr>
        <w:autoSpaceDE w:val="0"/>
        <w:autoSpaceDN w:val="0"/>
        <w:adjustRightInd w:val="0"/>
        <w:spacing w:after="0"/>
        <w:rPr>
          <w:rFonts w:cs="Times New Roman"/>
        </w:rPr>
      </w:pPr>
    </w:p>
    <w:p w14:paraId="7DDAE240" w14:textId="77777777" w:rsidR="002643C0" w:rsidRDefault="00177466">
      <w:pPr>
        <w:autoSpaceDE w:val="0"/>
        <w:autoSpaceDN w:val="0"/>
        <w:adjustRightInd w:val="0"/>
        <w:spacing w:after="0"/>
        <w:ind w:left="720" w:firstLine="720"/>
        <w:rPr>
          <w:rFonts w:cs="Times New Roman"/>
        </w:rPr>
      </w:pPr>
      <w:r>
        <w:rPr>
          <w:rFonts w:cs="Times New Roman"/>
        </w:rPr>
        <w:t>With a copy to:</w:t>
      </w:r>
    </w:p>
    <w:p w14:paraId="5126B439" w14:textId="77777777" w:rsidR="002643C0" w:rsidRDefault="002643C0">
      <w:pPr>
        <w:autoSpaceDE w:val="0"/>
        <w:autoSpaceDN w:val="0"/>
        <w:adjustRightInd w:val="0"/>
        <w:spacing w:after="0"/>
        <w:ind w:left="720" w:firstLine="720"/>
        <w:rPr>
          <w:rFonts w:cs="Times New Roman"/>
        </w:rPr>
      </w:pPr>
    </w:p>
    <w:p w14:paraId="54DCDC07" w14:textId="77777777" w:rsidR="002643C0" w:rsidRDefault="00177466">
      <w:pPr>
        <w:autoSpaceDE w:val="0"/>
        <w:autoSpaceDN w:val="0"/>
        <w:adjustRightInd w:val="0"/>
        <w:spacing w:after="0"/>
        <w:ind w:left="720" w:firstLine="720"/>
        <w:rPr>
          <w:rFonts w:cs="Times New Roman"/>
        </w:rPr>
      </w:pPr>
      <w:r>
        <w:rPr>
          <w:rFonts w:cs="Times New Roman"/>
        </w:rPr>
        <w:t>Brian M. Zets, Esq.</w:t>
      </w:r>
    </w:p>
    <w:p w14:paraId="37F1D2E8" w14:textId="77777777" w:rsidR="002643C0" w:rsidRDefault="00177466">
      <w:pPr>
        <w:autoSpaceDE w:val="0"/>
        <w:autoSpaceDN w:val="0"/>
        <w:adjustRightInd w:val="0"/>
        <w:spacing w:after="0"/>
        <w:ind w:left="720" w:firstLine="720"/>
        <w:rPr>
          <w:rFonts w:cs="Times New Roman"/>
        </w:rPr>
      </w:pPr>
      <w:r>
        <w:rPr>
          <w:rFonts w:cs="Times New Roman"/>
        </w:rPr>
        <w:t>Isaac Wiles</w:t>
      </w:r>
    </w:p>
    <w:p w14:paraId="5334EA5E" w14:textId="77777777" w:rsidR="002643C0" w:rsidRDefault="00177466">
      <w:pPr>
        <w:autoSpaceDE w:val="0"/>
        <w:autoSpaceDN w:val="0"/>
        <w:adjustRightInd w:val="0"/>
        <w:spacing w:after="0"/>
        <w:ind w:left="720" w:firstLine="720"/>
        <w:rPr>
          <w:rFonts w:cs="Times New Roman"/>
        </w:rPr>
      </w:pPr>
      <w:r>
        <w:rPr>
          <w:rFonts w:cs="Times New Roman"/>
        </w:rPr>
        <w:t xml:space="preserve">Two </w:t>
      </w:r>
      <w:proofErr w:type="spellStart"/>
      <w:r>
        <w:rPr>
          <w:rFonts w:cs="Times New Roman"/>
        </w:rPr>
        <w:t>Miranova</w:t>
      </w:r>
      <w:proofErr w:type="spellEnd"/>
      <w:r>
        <w:rPr>
          <w:rFonts w:cs="Times New Roman"/>
        </w:rPr>
        <w:t xml:space="preserve"> Place, Suite 700</w:t>
      </w:r>
    </w:p>
    <w:p w14:paraId="300FFB0E" w14:textId="77777777" w:rsidR="002643C0" w:rsidRDefault="00177466">
      <w:pPr>
        <w:autoSpaceDE w:val="0"/>
        <w:autoSpaceDN w:val="0"/>
        <w:adjustRightInd w:val="0"/>
        <w:spacing w:after="0"/>
        <w:ind w:left="720" w:firstLine="720"/>
        <w:rPr>
          <w:rFonts w:cs="Times New Roman"/>
        </w:rPr>
      </w:pPr>
      <w:r>
        <w:rPr>
          <w:rFonts w:cs="Times New Roman"/>
        </w:rPr>
        <w:t>Columbus, OH 43215</w:t>
      </w:r>
    </w:p>
    <w:p w14:paraId="701F18EE" w14:textId="77777777" w:rsidR="002643C0" w:rsidRDefault="002643C0">
      <w:pPr>
        <w:autoSpaceDE w:val="0"/>
        <w:autoSpaceDN w:val="0"/>
        <w:adjustRightInd w:val="0"/>
        <w:spacing w:after="0"/>
        <w:ind w:left="720" w:firstLine="720"/>
        <w:rPr>
          <w:rFonts w:cs="Times New Roman"/>
        </w:rPr>
      </w:pPr>
    </w:p>
    <w:p w14:paraId="740C6249" w14:textId="77777777" w:rsidR="002643C0" w:rsidRDefault="00177466">
      <w:pPr>
        <w:autoSpaceDE w:val="0"/>
        <w:autoSpaceDN w:val="0"/>
        <w:adjustRightInd w:val="0"/>
        <w:spacing w:after="0"/>
        <w:ind w:left="720" w:firstLine="720"/>
        <w:rPr>
          <w:rFonts w:cs="Times New Roman"/>
        </w:rPr>
      </w:pPr>
      <w:r>
        <w:rPr>
          <w:rFonts w:cs="Times New Roman"/>
        </w:rPr>
        <w:t>If to the Company, to:</w:t>
      </w:r>
    </w:p>
    <w:p w14:paraId="1A23863B" w14:textId="77777777" w:rsidR="002643C0" w:rsidRDefault="002643C0">
      <w:pPr>
        <w:autoSpaceDE w:val="0"/>
        <w:autoSpaceDN w:val="0"/>
        <w:adjustRightInd w:val="0"/>
        <w:spacing w:after="0"/>
        <w:ind w:left="720" w:firstLine="720"/>
        <w:rPr>
          <w:rFonts w:cs="Times New Roman"/>
        </w:rPr>
      </w:pPr>
    </w:p>
    <w:p w14:paraId="5FE134B6" w14:textId="77777777" w:rsidR="002643C0" w:rsidRDefault="00762847">
      <w:pPr>
        <w:autoSpaceDE w:val="0"/>
        <w:autoSpaceDN w:val="0"/>
        <w:adjustRightInd w:val="0"/>
        <w:spacing w:after="0"/>
        <w:ind w:left="720" w:firstLine="720"/>
        <w:rPr>
          <w:rFonts w:cs="Times New Roman"/>
        </w:rPr>
      </w:pPr>
      <w:r>
        <w:rPr>
          <w:rFonts w:cs="Times New Roman"/>
        </w:rPr>
        <w:t>Maura Maresh</w:t>
      </w:r>
    </w:p>
    <w:p w14:paraId="5DB01B8F" w14:textId="77777777" w:rsidR="002643C0" w:rsidRDefault="00762847">
      <w:pPr>
        <w:autoSpaceDE w:val="0"/>
        <w:autoSpaceDN w:val="0"/>
        <w:adjustRightInd w:val="0"/>
        <w:spacing w:after="0"/>
        <w:ind w:left="720" w:firstLine="720"/>
        <w:rPr>
          <w:rFonts w:cs="Times New Roman"/>
        </w:rPr>
      </w:pPr>
      <w:r>
        <w:rPr>
          <w:rFonts w:cs="Times New Roman"/>
        </w:rPr>
        <w:t>Geis Development</w:t>
      </w:r>
      <w:r w:rsidR="00177466">
        <w:rPr>
          <w:rFonts w:cs="Times New Roman"/>
        </w:rPr>
        <w:t>, LLC</w:t>
      </w:r>
    </w:p>
    <w:p w14:paraId="481E16F0" w14:textId="77777777" w:rsidR="002643C0" w:rsidRDefault="00762847">
      <w:pPr>
        <w:autoSpaceDE w:val="0"/>
        <w:autoSpaceDN w:val="0"/>
        <w:adjustRightInd w:val="0"/>
        <w:spacing w:after="0"/>
        <w:ind w:left="720" w:firstLine="720"/>
        <w:rPr>
          <w:rFonts w:cs="Times New Roman"/>
        </w:rPr>
      </w:pPr>
      <w:r>
        <w:rPr>
          <w:rFonts w:cs="Times New Roman"/>
        </w:rPr>
        <w:t>10020 Aurora Hudson Road</w:t>
      </w:r>
    </w:p>
    <w:p w14:paraId="4562D4CC" w14:textId="77777777" w:rsidR="002643C0" w:rsidRDefault="00762847">
      <w:pPr>
        <w:autoSpaceDE w:val="0"/>
        <w:autoSpaceDN w:val="0"/>
        <w:adjustRightInd w:val="0"/>
        <w:spacing w:after="0"/>
        <w:ind w:left="720" w:firstLine="720"/>
        <w:rPr>
          <w:rFonts w:cs="Times New Roman"/>
        </w:rPr>
      </w:pPr>
      <w:r>
        <w:rPr>
          <w:rFonts w:cs="Times New Roman"/>
        </w:rPr>
        <w:t>Streetsboro</w:t>
      </w:r>
      <w:r w:rsidR="00177466">
        <w:rPr>
          <w:rFonts w:cs="Times New Roman"/>
        </w:rPr>
        <w:t xml:space="preserve">, </w:t>
      </w:r>
      <w:r>
        <w:rPr>
          <w:rFonts w:cs="Times New Roman"/>
        </w:rPr>
        <w:t>OH</w:t>
      </w:r>
      <w:r w:rsidR="00177466">
        <w:rPr>
          <w:rFonts w:cs="Times New Roman"/>
        </w:rPr>
        <w:t xml:space="preserve"> </w:t>
      </w:r>
      <w:r>
        <w:rPr>
          <w:rFonts w:cs="Times New Roman"/>
        </w:rPr>
        <w:t>44241</w:t>
      </w:r>
    </w:p>
    <w:p w14:paraId="7B8A6741" w14:textId="77777777" w:rsidR="002643C0" w:rsidRDefault="002643C0" w:rsidP="00762847">
      <w:pPr>
        <w:autoSpaceDE w:val="0"/>
        <w:autoSpaceDN w:val="0"/>
        <w:adjustRightInd w:val="0"/>
        <w:spacing w:after="0"/>
        <w:rPr>
          <w:rFonts w:cs="Times New Roman"/>
        </w:rPr>
      </w:pPr>
    </w:p>
    <w:p w14:paraId="07A81DF4" w14:textId="77777777" w:rsidR="002643C0" w:rsidRDefault="00177466">
      <w:pPr>
        <w:autoSpaceDE w:val="0"/>
        <w:autoSpaceDN w:val="0"/>
        <w:adjustRightInd w:val="0"/>
        <w:spacing w:after="0"/>
        <w:ind w:left="720" w:firstLine="720"/>
        <w:rPr>
          <w:rFonts w:cs="Times New Roman"/>
        </w:rPr>
      </w:pPr>
      <w:r>
        <w:rPr>
          <w:rFonts w:cs="Times New Roman"/>
        </w:rPr>
        <w:t xml:space="preserve">With </w:t>
      </w:r>
      <w:r w:rsidR="00762847">
        <w:rPr>
          <w:rFonts w:cs="Times New Roman"/>
        </w:rPr>
        <w:t xml:space="preserve">a </w:t>
      </w:r>
      <w:r>
        <w:rPr>
          <w:rFonts w:cs="Times New Roman"/>
        </w:rPr>
        <w:t>cop</w:t>
      </w:r>
      <w:r w:rsidR="00762847">
        <w:rPr>
          <w:rFonts w:cs="Times New Roman"/>
        </w:rPr>
        <w:t>y</w:t>
      </w:r>
      <w:r>
        <w:rPr>
          <w:rFonts w:cs="Times New Roman"/>
        </w:rPr>
        <w:t xml:space="preserve"> to:</w:t>
      </w:r>
    </w:p>
    <w:p w14:paraId="5791DE80" w14:textId="77777777" w:rsidR="002643C0" w:rsidRDefault="002643C0">
      <w:pPr>
        <w:autoSpaceDE w:val="0"/>
        <w:autoSpaceDN w:val="0"/>
        <w:adjustRightInd w:val="0"/>
        <w:spacing w:after="0"/>
        <w:ind w:left="720" w:firstLine="720"/>
        <w:rPr>
          <w:rFonts w:cs="Times New Roman"/>
        </w:rPr>
      </w:pPr>
    </w:p>
    <w:p w14:paraId="1211AB92" w14:textId="77777777" w:rsidR="002643C0" w:rsidRDefault="00177466">
      <w:pPr>
        <w:autoSpaceDE w:val="0"/>
        <w:autoSpaceDN w:val="0"/>
        <w:adjustRightInd w:val="0"/>
        <w:spacing w:after="0"/>
        <w:ind w:left="720" w:firstLine="720"/>
        <w:rPr>
          <w:rFonts w:cs="Times New Roman"/>
        </w:rPr>
      </w:pPr>
      <w:r>
        <w:rPr>
          <w:rFonts w:cs="Times New Roman"/>
        </w:rPr>
        <w:t>Chris L. Connelly, Esq.</w:t>
      </w:r>
    </w:p>
    <w:p w14:paraId="4AEFB610" w14:textId="77777777" w:rsidR="002643C0" w:rsidRDefault="00177466">
      <w:pPr>
        <w:autoSpaceDE w:val="0"/>
        <w:autoSpaceDN w:val="0"/>
        <w:adjustRightInd w:val="0"/>
        <w:spacing w:after="0"/>
        <w:ind w:left="720" w:firstLine="720"/>
        <w:rPr>
          <w:rFonts w:cs="Times New Roman"/>
        </w:rPr>
      </w:pPr>
      <w:r>
        <w:rPr>
          <w:rFonts w:cs="Times New Roman"/>
        </w:rPr>
        <w:t>Taft Stettinius &amp; Hollister LLP</w:t>
      </w:r>
    </w:p>
    <w:p w14:paraId="69285C3A" w14:textId="77777777" w:rsidR="002643C0" w:rsidRDefault="00177466">
      <w:pPr>
        <w:autoSpaceDE w:val="0"/>
        <w:autoSpaceDN w:val="0"/>
        <w:adjustRightInd w:val="0"/>
        <w:spacing w:after="0"/>
        <w:ind w:left="720" w:firstLine="720"/>
        <w:rPr>
          <w:rFonts w:cs="Times New Roman"/>
        </w:rPr>
      </w:pPr>
      <w:r>
        <w:rPr>
          <w:rFonts w:cs="Times New Roman"/>
        </w:rPr>
        <w:t>65 E. State Street, Suite 1000</w:t>
      </w:r>
    </w:p>
    <w:p w14:paraId="4C6703CC" w14:textId="77777777" w:rsidR="002643C0" w:rsidRDefault="00177466">
      <w:pPr>
        <w:autoSpaceDE w:val="0"/>
        <w:autoSpaceDN w:val="0"/>
        <w:adjustRightInd w:val="0"/>
        <w:spacing w:after="0"/>
        <w:ind w:left="720" w:firstLine="720"/>
        <w:rPr>
          <w:rFonts w:cs="Times New Roman"/>
        </w:rPr>
      </w:pPr>
      <w:r>
        <w:rPr>
          <w:rFonts w:cs="Times New Roman"/>
        </w:rPr>
        <w:t>Columbus, OH 43215</w:t>
      </w:r>
    </w:p>
    <w:p w14:paraId="27098413" w14:textId="77777777" w:rsidR="002643C0" w:rsidRDefault="002643C0">
      <w:pPr>
        <w:autoSpaceDE w:val="0"/>
        <w:autoSpaceDN w:val="0"/>
        <w:adjustRightInd w:val="0"/>
        <w:spacing w:after="0"/>
        <w:ind w:left="720" w:firstLine="720"/>
        <w:rPr>
          <w:rFonts w:cs="Times New Roman"/>
        </w:rPr>
      </w:pPr>
    </w:p>
    <w:p w14:paraId="331C9403" w14:textId="77777777" w:rsidR="002643C0" w:rsidRDefault="00177466">
      <w:pPr>
        <w:autoSpaceDE w:val="0"/>
        <w:autoSpaceDN w:val="0"/>
        <w:adjustRightInd w:val="0"/>
        <w:spacing w:after="0"/>
        <w:rPr>
          <w:rFonts w:cs="Times New Roman"/>
        </w:rPr>
      </w:pPr>
      <w:r>
        <w:rPr>
          <w:rFonts w:cs="Times New Roman"/>
        </w:rPr>
        <w:t>or to any such other addresses as may be specified by any party, from time to time, by prior written notification.</w:t>
      </w:r>
    </w:p>
    <w:p w14:paraId="6A66F906" w14:textId="77777777" w:rsidR="002643C0" w:rsidRDefault="002643C0">
      <w:pPr>
        <w:autoSpaceDE w:val="0"/>
        <w:autoSpaceDN w:val="0"/>
        <w:adjustRightInd w:val="0"/>
        <w:spacing w:after="0"/>
        <w:rPr>
          <w:rFonts w:cs="Times New Roman"/>
        </w:rPr>
      </w:pPr>
    </w:p>
    <w:p w14:paraId="0B6C5564" w14:textId="6D1A414F" w:rsidR="002643C0" w:rsidRDefault="00177466">
      <w:pPr>
        <w:autoSpaceDE w:val="0"/>
        <w:autoSpaceDN w:val="0"/>
        <w:adjustRightInd w:val="0"/>
        <w:spacing w:after="0"/>
        <w:ind w:firstLine="720"/>
        <w:rPr>
          <w:rFonts w:cs="Times New Roman"/>
        </w:rPr>
      </w:pPr>
      <w:r>
        <w:rPr>
          <w:rFonts w:cs="Times New Roman"/>
          <w:b/>
          <w:bCs/>
        </w:rPr>
        <w:t>24.</w:t>
      </w:r>
      <w:r>
        <w:rPr>
          <w:rFonts w:cs="Times New Roman"/>
          <w:b/>
          <w:bCs/>
        </w:rPr>
        <w:tab/>
        <w:t xml:space="preserve">R.C. Section 9.66 Covenants. </w:t>
      </w:r>
      <w:ins w:id="166" w:author="Nate Green" w:date="2021-09-02T14:26:00Z">
        <w:r w:rsidR="007D655D">
          <w:rPr>
            <w:rFonts w:cs="Times New Roman"/>
          </w:rPr>
          <w:t>T</w:t>
        </w:r>
      </w:ins>
      <w:del w:id="167" w:author="Nate Green" w:date="2021-09-02T14:26:00Z">
        <w:r w:rsidDel="007D655D">
          <w:rPr>
            <w:rFonts w:cs="Times New Roman"/>
          </w:rPr>
          <w:delText>Each of t</w:delText>
        </w:r>
      </w:del>
      <w:r>
        <w:rPr>
          <w:rFonts w:cs="Times New Roman"/>
        </w:rPr>
        <w:t xml:space="preserve">he </w:t>
      </w:r>
      <w:del w:id="168" w:author="Nate Green" w:date="2021-09-02T14:11:00Z">
        <w:r w:rsidDel="009B0481">
          <w:rPr>
            <w:rFonts w:cs="Times New Roman"/>
          </w:rPr>
          <w:delText>Owner</w:delText>
        </w:r>
      </w:del>
      <w:ins w:id="169" w:author="Nate Green" w:date="2021-09-02T14:11:00Z">
        <w:r w:rsidR="009B0481">
          <w:rPr>
            <w:rFonts w:cs="Times New Roman"/>
          </w:rPr>
          <w:t>Company</w:t>
        </w:r>
      </w:ins>
      <w:del w:id="170" w:author="Nate Green" w:date="2021-09-02T14:26:00Z">
        <w:r w:rsidDel="007D655D">
          <w:rPr>
            <w:rFonts w:cs="Times New Roman"/>
          </w:rPr>
          <w:delText>s</w:delText>
        </w:r>
      </w:del>
      <w:r>
        <w:rPr>
          <w:rFonts w:cs="Times New Roman"/>
        </w:rPr>
        <w:t xml:space="preserve"> affirmatively covenants that it has made no false statements to the State or any local political subdivision in the process of obtaining approval of the CRA tax exemptions; and that it does not owe: (i) any delinquent taxes to the State or a political subdivision of the State; (ii) any moneys to the State or a State agency for the </w:t>
      </w:r>
      <w:r>
        <w:rPr>
          <w:rFonts w:cs="Times New Roman"/>
        </w:rPr>
        <w:lastRenderedPageBreak/>
        <w:t>administration or enforcement of any environmental laws of the State; and (3) any other moneys to the State, a State agency or a political subdivision of the State that are past due, whether the amounts owed are being contested in a court of law or not. If any representative</w:t>
      </w:r>
      <w:ins w:id="171" w:author="Nate Green" w:date="2021-09-02T14:26:00Z">
        <w:r w:rsidR="007D655D">
          <w:rPr>
            <w:rFonts w:cs="Times New Roman"/>
          </w:rPr>
          <w:t xml:space="preserve"> </w:t>
        </w:r>
      </w:ins>
      <w:del w:id="172" w:author="Nate Green" w:date="2021-09-02T14:26:00Z">
        <w:r w:rsidDel="007D655D">
          <w:rPr>
            <w:rFonts w:cs="Times New Roman"/>
          </w:rPr>
          <w:delText xml:space="preserve"> of any </w:delText>
        </w:r>
      </w:del>
      <w:r>
        <w:rPr>
          <w:rFonts w:cs="Times New Roman"/>
        </w:rPr>
        <w:t xml:space="preserve">of the </w:t>
      </w:r>
      <w:del w:id="173" w:author="Nate Green" w:date="2021-09-02T14:11:00Z">
        <w:r w:rsidDel="009B0481">
          <w:rPr>
            <w:rFonts w:cs="Times New Roman"/>
          </w:rPr>
          <w:delText>Owner</w:delText>
        </w:r>
      </w:del>
      <w:ins w:id="174" w:author="Nate Green" w:date="2021-09-02T14:11:00Z">
        <w:r w:rsidR="009B0481">
          <w:rPr>
            <w:rFonts w:cs="Times New Roman"/>
          </w:rPr>
          <w:t>Company</w:t>
        </w:r>
      </w:ins>
      <w:del w:id="175" w:author="Nate Green" w:date="2021-09-02T14:26:00Z">
        <w:r w:rsidDel="007D655D">
          <w:rPr>
            <w:rFonts w:cs="Times New Roman"/>
          </w:rPr>
          <w:delText>s</w:delText>
        </w:r>
      </w:del>
      <w:r>
        <w:rPr>
          <w:rFonts w:cs="Times New Roman"/>
        </w:rPr>
        <w:t xml:space="preserve"> has knowingly made a false statement to the State or any local political subdivision to obtain the CRA tax exemptions, such </w:t>
      </w:r>
      <w:del w:id="176" w:author="Nate Green" w:date="2021-09-02T14:11:00Z">
        <w:r w:rsidDel="009B0481">
          <w:rPr>
            <w:rFonts w:cs="Times New Roman"/>
          </w:rPr>
          <w:delText>Owner</w:delText>
        </w:r>
      </w:del>
      <w:ins w:id="177" w:author="Nate Green" w:date="2021-09-02T14:11:00Z">
        <w:r w:rsidR="009B0481">
          <w:rPr>
            <w:rFonts w:cs="Times New Roman"/>
          </w:rPr>
          <w:t>Company</w:t>
        </w:r>
      </w:ins>
      <w:r>
        <w:rPr>
          <w:rFonts w:cs="Times New Roman"/>
        </w:rPr>
        <w:t xml:space="preserve"> shall be required to immediately return all benefits received by it under this Agreement pursuant to R.C. Section 9.66(C)(2) and such </w:t>
      </w:r>
      <w:del w:id="178" w:author="Nate Green" w:date="2021-09-02T14:11:00Z">
        <w:r w:rsidDel="009B0481">
          <w:rPr>
            <w:rFonts w:cs="Times New Roman"/>
          </w:rPr>
          <w:delText>Owner</w:delText>
        </w:r>
      </w:del>
      <w:ins w:id="179" w:author="Nate Green" w:date="2021-09-02T14:11:00Z">
        <w:r w:rsidR="009B0481">
          <w:rPr>
            <w:rFonts w:cs="Times New Roman"/>
          </w:rPr>
          <w:t>Company</w:t>
        </w:r>
      </w:ins>
      <w:r>
        <w:rPr>
          <w:rFonts w:cs="Times New Roman"/>
        </w:rPr>
        <w:t xml:space="preserve"> shall be ineligible for any future economic development assistance from the State, any State agency or a political subdivision pursuant to R.C. Section 9.66(C)(1). Any person who provides a false statement to secure economic development assistance may be guilty of falsification, a misdemeanor of the first degree, pursuant to R.C. Section 2921.13(D)(1), which is punishable by a fine of not more than $1,000 and/or a term of imprisonment of not more than six months. Any such requirement to return benefits under this Agreement, and/or ineligibility for future economic development assistance, as provided in this Section, shall have no applicability to nor effect on </w:t>
      </w:r>
      <w:del w:id="180" w:author="Nate Green" w:date="2021-09-02T14:11:00Z">
        <w:r w:rsidDel="009B0481">
          <w:rPr>
            <w:rFonts w:cs="Times New Roman"/>
          </w:rPr>
          <w:delText>Owner</w:delText>
        </w:r>
      </w:del>
      <w:ins w:id="181" w:author="Nate Green" w:date="2021-09-02T14:11:00Z">
        <w:r w:rsidR="009B0481">
          <w:rPr>
            <w:rFonts w:cs="Times New Roman"/>
          </w:rPr>
          <w:t>Company</w:t>
        </w:r>
      </w:ins>
      <w:del w:id="182" w:author="Nate Green" w:date="2021-09-02T14:27:00Z">
        <w:r w:rsidDel="007D655D">
          <w:rPr>
            <w:rFonts w:cs="Times New Roman"/>
          </w:rPr>
          <w:delText>s</w:delText>
        </w:r>
      </w:del>
      <w:r>
        <w:rPr>
          <w:rFonts w:cs="Times New Roman"/>
        </w:rPr>
        <w:t xml:space="preserve"> other than such violating </w:t>
      </w:r>
      <w:del w:id="183" w:author="Nate Green" w:date="2021-09-02T14:11:00Z">
        <w:r w:rsidDel="009B0481">
          <w:rPr>
            <w:rFonts w:cs="Times New Roman"/>
          </w:rPr>
          <w:delText>Owner</w:delText>
        </w:r>
      </w:del>
      <w:ins w:id="184" w:author="Nate Green" w:date="2021-09-02T14:11:00Z">
        <w:r w:rsidR="009B0481">
          <w:rPr>
            <w:rFonts w:cs="Times New Roman"/>
          </w:rPr>
          <w:t>Company</w:t>
        </w:r>
      </w:ins>
      <w:r>
        <w:rPr>
          <w:rFonts w:cs="Times New Roman"/>
        </w:rPr>
        <w:t>(s).</w:t>
      </w:r>
    </w:p>
    <w:p w14:paraId="56149A9E" w14:textId="77777777" w:rsidR="002643C0" w:rsidRDefault="002643C0">
      <w:pPr>
        <w:autoSpaceDE w:val="0"/>
        <w:autoSpaceDN w:val="0"/>
        <w:adjustRightInd w:val="0"/>
        <w:spacing w:after="0"/>
        <w:rPr>
          <w:rFonts w:cs="Times New Roman"/>
          <w:b/>
          <w:bCs/>
        </w:rPr>
      </w:pPr>
    </w:p>
    <w:p w14:paraId="6F7C8F90" w14:textId="26905D9E" w:rsidR="002643C0" w:rsidRDefault="00177466">
      <w:pPr>
        <w:autoSpaceDE w:val="0"/>
        <w:autoSpaceDN w:val="0"/>
        <w:adjustRightInd w:val="0"/>
        <w:spacing w:after="0"/>
        <w:ind w:firstLine="720"/>
        <w:rPr>
          <w:rFonts w:cs="Times New Roman"/>
        </w:rPr>
      </w:pPr>
      <w:bookmarkStart w:id="185" w:name="_Hlk72600119"/>
      <w:r>
        <w:rPr>
          <w:rFonts w:cs="Times New Roman"/>
          <w:b/>
          <w:bCs/>
        </w:rPr>
        <w:t>25.</w:t>
      </w:r>
      <w:r>
        <w:rPr>
          <w:rFonts w:cs="Times New Roman"/>
          <w:b/>
          <w:bCs/>
        </w:rPr>
        <w:tab/>
        <w:t xml:space="preserve">Annual Fee. </w:t>
      </w:r>
      <w:r>
        <w:rPr>
          <w:rFonts w:cs="Times New Roman"/>
        </w:rPr>
        <w:t xml:space="preserve">The Company, </w:t>
      </w:r>
      <w:del w:id="186" w:author="Nate Green" w:date="2021-09-02T14:27:00Z">
        <w:r w:rsidDel="007D655D">
          <w:rPr>
            <w:rFonts w:cs="Times New Roman"/>
          </w:rPr>
          <w:delText xml:space="preserve">on behalf of all of the </w:delText>
        </w:r>
      </w:del>
      <w:del w:id="187" w:author="Nate Green" w:date="2021-09-02T14:11:00Z">
        <w:r w:rsidDel="009B0481">
          <w:rPr>
            <w:rFonts w:cs="Times New Roman"/>
          </w:rPr>
          <w:delText>Owner</w:delText>
        </w:r>
      </w:del>
      <w:del w:id="188" w:author="Nate Green" w:date="2021-09-02T14:27:00Z">
        <w:r w:rsidDel="007D655D">
          <w:rPr>
            <w:rFonts w:cs="Times New Roman"/>
          </w:rPr>
          <w:delText xml:space="preserve">s, </w:delText>
        </w:r>
      </w:del>
      <w:r>
        <w:rPr>
          <w:rFonts w:cs="Times New Roman"/>
        </w:rPr>
        <w:t>shall pay an annual fee equal to $2,500. The fee shall be paid by the Company to the City once per year, on or after July 1</w:t>
      </w:r>
      <w:r>
        <w:rPr>
          <w:rFonts w:cs="Times New Roman"/>
          <w:sz w:val="16"/>
          <w:szCs w:val="16"/>
        </w:rPr>
        <w:t xml:space="preserve">st </w:t>
      </w:r>
      <w:r>
        <w:rPr>
          <w:rFonts w:cs="Times New Roman"/>
        </w:rPr>
        <w:t>of each year this Agreement is in effect, within thirty (30) days of receipt of an invoice from the City. This fee shall be deposited in a special fund created for such purpose and shall be used exclusively for the purpose of complying with R.C. Section 3735.672 and by the Council created under R.C. Section 5709.85 exclusively for the purposes of performing the duties prescribed under that Section.</w:t>
      </w:r>
    </w:p>
    <w:bookmarkEnd w:id="185"/>
    <w:p w14:paraId="189C844C" w14:textId="77777777" w:rsidR="002643C0" w:rsidRDefault="002643C0">
      <w:pPr>
        <w:autoSpaceDE w:val="0"/>
        <w:autoSpaceDN w:val="0"/>
        <w:adjustRightInd w:val="0"/>
        <w:spacing w:after="0"/>
        <w:rPr>
          <w:rFonts w:cs="Times New Roman"/>
          <w:b/>
          <w:bCs/>
        </w:rPr>
      </w:pPr>
    </w:p>
    <w:p w14:paraId="478C0A30" w14:textId="77777777" w:rsidR="002643C0" w:rsidRDefault="00177466">
      <w:pPr>
        <w:autoSpaceDE w:val="0"/>
        <w:autoSpaceDN w:val="0"/>
        <w:adjustRightInd w:val="0"/>
        <w:spacing w:after="0"/>
        <w:ind w:firstLine="720"/>
        <w:rPr>
          <w:ins w:id="189" w:author="Connelly, Chris L." w:date="2021-08-23T09:52:00Z"/>
          <w:rFonts w:cs="Times New Roman"/>
        </w:rPr>
      </w:pPr>
      <w:r>
        <w:rPr>
          <w:rFonts w:cs="Times New Roman"/>
          <w:b/>
          <w:bCs/>
        </w:rPr>
        <w:t>26.</w:t>
      </w:r>
      <w:r>
        <w:rPr>
          <w:rFonts w:cs="Times New Roman"/>
          <w:b/>
          <w:bCs/>
        </w:rPr>
        <w:tab/>
        <w:t xml:space="preserve">Termination. </w:t>
      </w:r>
      <w:r>
        <w:rPr>
          <w:rFonts w:cs="Times New Roman"/>
        </w:rPr>
        <w:t>This Agreement shall be in full force and effect until December 31 of the last tax year in which exemptions can be claimed pursuant to Section 6 of this Agreement, after which this Agreement and the obligations of all parties hereto shall terminate.</w:t>
      </w:r>
    </w:p>
    <w:p w14:paraId="626F9E37" w14:textId="77777777" w:rsidR="00DE6A63" w:rsidRDefault="00DE6A63">
      <w:pPr>
        <w:autoSpaceDE w:val="0"/>
        <w:autoSpaceDN w:val="0"/>
        <w:adjustRightInd w:val="0"/>
        <w:spacing w:after="0"/>
        <w:ind w:firstLine="720"/>
        <w:rPr>
          <w:ins w:id="190" w:author="Connelly, Chris L." w:date="2021-08-23T09:52:00Z"/>
          <w:rFonts w:cs="Times New Roman"/>
        </w:rPr>
      </w:pPr>
    </w:p>
    <w:p w14:paraId="6F158875" w14:textId="09BE861A" w:rsidR="00DE6A63" w:rsidRDefault="00DE6A63">
      <w:pPr>
        <w:autoSpaceDE w:val="0"/>
        <w:autoSpaceDN w:val="0"/>
        <w:adjustRightInd w:val="0"/>
        <w:spacing w:after="0"/>
        <w:ind w:firstLine="720"/>
        <w:rPr>
          <w:ins w:id="191" w:author="Connelly, Chris L." w:date="2021-08-30T14:44:00Z"/>
          <w:rFonts w:cs="Times New Roman"/>
        </w:rPr>
      </w:pPr>
      <w:ins w:id="192" w:author="Connelly, Chris L." w:date="2021-08-23T09:52:00Z">
        <w:r w:rsidRPr="746962E2">
          <w:rPr>
            <w:rFonts w:cs="Times New Roman"/>
            <w:b/>
            <w:bCs/>
          </w:rPr>
          <w:t>27.</w:t>
        </w:r>
        <w:r>
          <w:tab/>
        </w:r>
        <w:r w:rsidRPr="746962E2">
          <w:rPr>
            <w:rFonts w:cs="Times New Roman"/>
            <w:b/>
            <w:bCs/>
          </w:rPr>
          <w:t xml:space="preserve">Compensation to West Licking Joint Fire District.  </w:t>
        </w:r>
      </w:ins>
      <w:ins w:id="193" w:author="Connelly, Chris L." w:date="2021-08-23T09:53:00Z">
        <w:r w:rsidRPr="746962E2">
          <w:rPr>
            <w:rFonts w:cs="Times New Roman"/>
          </w:rPr>
          <w:t xml:space="preserve">The </w:t>
        </w:r>
        <w:del w:id="194" w:author="ngreen@montrosegroupllc.com" w:date="2021-09-02T12:14:00Z">
          <w:r w:rsidRPr="746962E2" w:rsidDel="00DE6A63">
            <w:rPr>
              <w:rFonts w:cs="Times New Roman"/>
            </w:rPr>
            <w:delText xml:space="preserve">Owner </w:delText>
          </w:r>
        </w:del>
      </w:ins>
      <w:ins w:id="195" w:author="ngreen@montrosegroupllc.com" w:date="2021-09-02T12:14:00Z">
        <w:r w:rsidR="20CF7C59" w:rsidRPr="746962E2">
          <w:rPr>
            <w:rFonts w:cs="Times New Roman"/>
          </w:rPr>
          <w:t>Company</w:t>
        </w:r>
      </w:ins>
      <w:ins w:id="196" w:author="Nate Green" w:date="2021-09-02T14:27:00Z">
        <w:r w:rsidR="007D655D">
          <w:rPr>
            <w:rFonts w:cs="Times New Roman"/>
          </w:rPr>
          <w:t xml:space="preserve"> </w:t>
        </w:r>
      </w:ins>
      <w:ins w:id="197" w:author="Connelly, Chris L." w:date="2021-08-23T09:53:00Z">
        <w:r w:rsidRPr="746962E2">
          <w:rPr>
            <w:rFonts w:cs="Times New Roman"/>
          </w:rPr>
          <w:t xml:space="preserve">or its tenant or tenants at the Project Site shall make an annual compensation payment to the </w:t>
        </w:r>
      </w:ins>
      <w:ins w:id="198" w:author="Connelly, Chris L." w:date="2021-08-23T09:54:00Z">
        <w:r w:rsidRPr="746962E2">
          <w:rPr>
            <w:rFonts w:cs="Times New Roman"/>
          </w:rPr>
          <w:t xml:space="preserve">West Licking Joint Fire District (the “Fire District”) equal to $5,000 for each year in which an exemption is claimed pursuant to this Agreement (the “Fire District Payment”).  The Fire District Payment shall be due </w:t>
        </w:r>
      </w:ins>
      <w:ins w:id="199" w:author="Connelly, Chris L." w:date="2021-08-23T09:57:00Z">
        <w:r w:rsidRPr="746962E2">
          <w:rPr>
            <w:rFonts w:cs="Times New Roman"/>
          </w:rPr>
          <w:t xml:space="preserve">to the Fire District </w:t>
        </w:r>
      </w:ins>
      <w:ins w:id="200" w:author="Connelly, Chris L." w:date="2021-08-23T09:54:00Z">
        <w:r w:rsidRPr="746962E2">
          <w:rPr>
            <w:rFonts w:cs="Times New Roman"/>
          </w:rPr>
          <w:t>no later than December 31</w:t>
        </w:r>
        <w:r w:rsidRPr="746962E2">
          <w:rPr>
            <w:rFonts w:cs="Times New Roman"/>
            <w:vertAlign w:val="superscript"/>
          </w:rPr>
          <w:t>st</w:t>
        </w:r>
        <w:r w:rsidRPr="746962E2">
          <w:rPr>
            <w:rFonts w:cs="Times New Roman"/>
          </w:rPr>
          <w:t xml:space="preserve"> </w:t>
        </w:r>
      </w:ins>
      <w:ins w:id="201" w:author="Connelly, Chris L." w:date="2021-08-23T09:55:00Z">
        <w:r w:rsidRPr="746962E2">
          <w:rPr>
            <w:rFonts w:cs="Times New Roman"/>
          </w:rPr>
          <w:t xml:space="preserve">for each year in which an exemption is claimed pursuant to this Agreement.  For example, if </w:t>
        </w:r>
      </w:ins>
      <w:ins w:id="202" w:author="Connelly, Chris L." w:date="2021-08-23T09:54:00Z">
        <w:r w:rsidRPr="746962E2">
          <w:rPr>
            <w:rFonts w:cs="Times New Roman"/>
          </w:rPr>
          <w:t xml:space="preserve">construction is completed at the </w:t>
        </w:r>
      </w:ins>
      <w:ins w:id="203" w:author="Connelly, Chris L." w:date="2021-08-23T09:56:00Z">
        <w:r w:rsidRPr="746962E2">
          <w:rPr>
            <w:rFonts w:cs="Times New Roman"/>
          </w:rPr>
          <w:t xml:space="preserve">Project Site as of January 1, 2023, the exemption will commence for tax year 2023, and the Fire District Payment will be due no later than December 31, 2023.  </w:t>
        </w:r>
      </w:ins>
    </w:p>
    <w:p w14:paraId="2820E099" w14:textId="77777777" w:rsidR="007B2543" w:rsidRDefault="007B2543">
      <w:pPr>
        <w:autoSpaceDE w:val="0"/>
        <w:autoSpaceDN w:val="0"/>
        <w:adjustRightInd w:val="0"/>
        <w:spacing w:after="0"/>
        <w:ind w:firstLine="720"/>
        <w:rPr>
          <w:ins w:id="204" w:author="Connelly, Chris L." w:date="2021-08-30T14:44:00Z"/>
          <w:rFonts w:cs="Times New Roman"/>
        </w:rPr>
      </w:pPr>
    </w:p>
    <w:p w14:paraId="0771E68D" w14:textId="77777777" w:rsidR="00F72E32" w:rsidRDefault="007B2543">
      <w:pPr>
        <w:autoSpaceDE w:val="0"/>
        <w:autoSpaceDN w:val="0"/>
        <w:adjustRightInd w:val="0"/>
        <w:spacing w:after="0"/>
        <w:ind w:firstLine="720"/>
        <w:rPr>
          <w:ins w:id="205" w:author="Brian M. Zets" w:date="2021-09-01T09:45:00Z"/>
          <w:rFonts w:cs="Times New Roman"/>
        </w:rPr>
      </w:pPr>
      <w:ins w:id="206" w:author="Connelly, Chris L." w:date="2021-08-30T14:44:00Z">
        <w:r w:rsidRPr="007B2543">
          <w:rPr>
            <w:rFonts w:cs="Times New Roman"/>
            <w:b/>
          </w:rPr>
          <w:t>28.</w:t>
        </w:r>
        <w:r w:rsidRPr="007B2543">
          <w:rPr>
            <w:rFonts w:cs="Times New Roman"/>
            <w:b/>
          </w:rPr>
          <w:tab/>
          <w:t>Traffic Impacts</w:t>
        </w:r>
        <w:r>
          <w:rPr>
            <w:rFonts w:cs="Times New Roman"/>
          </w:rPr>
          <w:t xml:space="preserve">.  The Company </w:t>
        </w:r>
        <w:del w:id="207" w:author="Brian M. Zets" w:date="2021-09-01T09:42:00Z">
          <w:r w:rsidDel="00DD525E">
            <w:rPr>
              <w:rFonts w:cs="Times New Roman"/>
            </w:rPr>
            <w:delText xml:space="preserve">or its designee </w:delText>
          </w:r>
        </w:del>
        <w:r>
          <w:rPr>
            <w:rFonts w:cs="Times New Roman"/>
          </w:rPr>
          <w:t>shall</w:t>
        </w:r>
      </w:ins>
      <w:ins w:id="208" w:author="Brian M. Zets" w:date="2021-09-01T09:45:00Z">
        <w:r w:rsidR="00F72E32">
          <w:rPr>
            <w:rFonts w:cs="Times New Roman"/>
          </w:rPr>
          <w:t>:</w:t>
        </w:r>
      </w:ins>
    </w:p>
    <w:p w14:paraId="5FECE2D1" w14:textId="6F6F7A1F" w:rsidR="00F72E32" w:rsidRDefault="007B2543">
      <w:pPr>
        <w:autoSpaceDE w:val="0"/>
        <w:autoSpaceDN w:val="0"/>
        <w:adjustRightInd w:val="0"/>
        <w:spacing w:after="0"/>
        <w:ind w:firstLine="720"/>
        <w:rPr>
          <w:ins w:id="209" w:author="Brian M. Zets" w:date="2021-09-01T09:45:00Z"/>
          <w:rFonts w:cs="Times New Roman"/>
        </w:rPr>
      </w:pPr>
      <w:ins w:id="210" w:author="Connelly, Chris L." w:date="2021-08-30T14:44:00Z">
        <w:r>
          <w:rPr>
            <w:rFonts w:cs="Times New Roman"/>
          </w:rPr>
          <w:t xml:space="preserve"> (i) </w:t>
        </w:r>
      </w:ins>
      <w:ins w:id="211" w:author="Brian M. Zets" w:date="2021-09-01T09:32:00Z">
        <w:r w:rsidR="00DD525E">
          <w:rPr>
            <w:rFonts w:cs="Times New Roman"/>
          </w:rPr>
          <w:t>design</w:t>
        </w:r>
      </w:ins>
      <w:ins w:id="212" w:author="Brian M. Zets" w:date="2021-09-01T09:33:00Z">
        <w:r w:rsidR="00DD525E">
          <w:rPr>
            <w:rFonts w:cs="Times New Roman"/>
          </w:rPr>
          <w:t xml:space="preserve">, engineer, and </w:t>
        </w:r>
      </w:ins>
      <w:ins w:id="213" w:author="Connelly, Chris L." w:date="2021-08-30T14:44:00Z">
        <w:r>
          <w:rPr>
            <w:rFonts w:cs="Times New Roman"/>
          </w:rPr>
          <w:t>construct</w:t>
        </w:r>
      </w:ins>
      <w:ins w:id="214" w:author="Brian M. Zets" w:date="2021-09-01T09:42:00Z">
        <w:r w:rsidR="00DD525E">
          <w:rPr>
            <w:rFonts w:cs="Times New Roman"/>
          </w:rPr>
          <w:t>, or cause to be designed</w:t>
        </w:r>
        <w:r w:rsidR="00F72E32">
          <w:rPr>
            <w:rFonts w:cs="Times New Roman"/>
          </w:rPr>
          <w:t xml:space="preserve">, engineered, and </w:t>
        </w:r>
        <w:proofErr w:type="gramStart"/>
        <w:r w:rsidR="00F72E32">
          <w:rPr>
            <w:rFonts w:cs="Times New Roman"/>
          </w:rPr>
          <w:t xml:space="preserve">constructed, </w:t>
        </w:r>
      </w:ins>
      <w:ins w:id="215" w:author="Connelly, Chris L." w:date="2021-08-30T14:44:00Z">
        <w:r>
          <w:rPr>
            <w:rFonts w:cs="Times New Roman"/>
          </w:rPr>
          <w:t xml:space="preserve"> a</w:t>
        </w:r>
        <w:proofErr w:type="gramEnd"/>
        <w:r>
          <w:rPr>
            <w:rFonts w:cs="Times New Roman"/>
          </w:rPr>
          <w:t xml:space="preserve"> southbound left turn lane</w:t>
        </w:r>
      </w:ins>
      <w:ins w:id="216" w:author="Brian M. Zets" w:date="2021-09-01T09:33:00Z">
        <w:r w:rsidR="00DD525E">
          <w:rPr>
            <w:rFonts w:cs="Times New Roman"/>
          </w:rPr>
          <w:t>, at its sole cost and expense,</w:t>
        </w:r>
      </w:ins>
      <w:ins w:id="217" w:author="Connelly, Chris L." w:date="2021-08-30T14:44:00Z">
        <w:r>
          <w:rPr>
            <w:rFonts w:cs="Times New Roman"/>
          </w:rPr>
          <w:t xml:space="preserve"> from </w:t>
        </w:r>
      </w:ins>
      <w:ins w:id="218" w:author="Connelly, Chris L." w:date="2021-08-30T14:45:00Z">
        <w:r>
          <w:rPr>
            <w:rFonts w:cs="Times New Roman"/>
          </w:rPr>
          <w:t>Etna Parkway into the Project Site pursuant to City specifications</w:t>
        </w:r>
      </w:ins>
      <w:ins w:id="219" w:author="Brian M. Zets" w:date="2021-09-01T09:43:00Z">
        <w:r w:rsidR="00F72E32">
          <w:rPr>
            <w:rFonts w:cs="Times New Roman"/>
          </w:rPr>
          <w:t xml:space="preserve">, with </w:t>
        </w:r>
      </w:ins>
      <w:ins w:id="220" w:author="Brian M. Zets" w:date="2021-09-01T09:44:00Z">
        <w:r w:rsidR="00F72E32">
          <w:rPr>
            <w:rFonts w:cs="Times New Roman"/>
          </w:rPr>
          <w:t>construction</w:t>
        </w:r>
      </w:ins>
      <w:ins w:id="221" w:author="Brian M. Zets" w:date="2021-09-01T09:43:00Z">
        <w:r w:rsidR="00F72E32">
          <w:rPr>
            <w:rFonts w:cs="Times New Roman"/>
          </w:rPr>
          <w:t xml:space="preserve"> </w:t>
        </w:r>
      </w:ins>
      <w:ins w:id="222" w:author="Brian M. Zets" w:date="2021-09-01T09:44:00Z">
        <w:r w:rsidR="00F72E32">
          <w:rPr>
            <w:rFonts w:cs="Times New Roman"/>
          </w:rPr>
          <w:t>to commence no later than ___________</w:t>
        </w:r>
      </w:ins>
      <w:ins w:id="223" w:author="Brian M. Zets" w:date="2021-09-01T09:34:00Z">
        <w:r w:rsidR="00DD525E">
          <w:rPr>
            <w:rFonts w:cs="Times New Roman"/>
          </w:rPr>
          <w:t xml:space="preserve">.  </w:t>
        </w:r>
      </w:ins>
      <w:ins w:id="224" w:author="Brian M. Zets" w:date="2021-09-01T09:46:00Z">
        <w:r w:rsidR="00F72E32">
          <w:rPr>
            <w:rFonts w:cs="Times New Roman"/>
          </w:rPr>
          <w:t>The Company agrees to grant</w:t>
        </w:r>
      </w:ins>
      <w:ins w:id="225" w:author="Brian M. Zets" w:date="2021-09-01T09:48:00Z">
        <w:r w:rsidR="00F72E32">
          <w:rPr>
            <w:rFonts w:cs="Times New Roman"/>
          </w:rPr>
          <w:t>, at no cost,</w:t>
        </w:r>
      </w:ins>
      <w:ins w:id="226" w:author="Brian M. Zets" w:date="2021-09-01T09:46:00Z">
        <w:r w:rsidR="00F72E32">
          <w:rPr>
            <w:rFonts w:cs="Times New Roman"/>
          </w:rPr>
          <w:t xml:space="preserve"> </w:t>
        </w:r>
      </w:ins>
      <w:ins w:id="227" w:author="Brian M. Zets" w:date="2021-09-01T09:48:00Z">
        <w:r w:rsidR="00F72E32">
          <w:rPr>
            <w:rFonts w:cs="Times New Roman"/>
          </w:rPr>
          <w:t xml:space="preserve">to </w:t>
        </w:r>
      </w:ins>
      <w:ins w:id="228" w:author="Brian M. Zets" w:date="2021-09-01T09:46:00Z">
        <w:r w:rsidR="00F72E32">
          <w:rPr>
            <w:rFonts w:cs="Times New Roman"/>
          </w:rPr>
          <w:t xml:space="preserve">the City whatever rights-of-way or easements are necessary to </w:t>
        </w:r>
      </w:ins>
      <w:proofErr w:type="gramStart"/>
      <w:ins w:id="229" w:author="Brian M. Zets" w:date="2021-09-01T09:47:00Z">
        <w:r w:rsidR="00F72E32">
          <w:rPr>
            <w:rFonts w:cs="Times New Roman"/>
          </w:rPr>
          <w:t>construct</w:t>
        </w:r>
      </w:ins>
      <w:ins w:id="230" w:author="Brian M. Zets" w:date="2021-09-01T09:48:00Z">
        <w:r w:rsidR="00F72E32">
          <w:rPr>
            <w:rFonts w:cs="Times New Roman"/>
          </w:rPr>
          <w:t xml:space="preserve"> </w:t>
        </w:r>
      </w:ins>
      <w:ins w:id="231" w:author="Brian M. Zets" w:date="2021-09-01T09:49:00Z">
        <w:r w:rsidR="00F72E32">
          <w:rPr>
            <w:rFonts w:cs="Times New Roman"/>
          </w:rPr>
          <w:t>,</w:t>
        </w:r>
        <w:proofErr w:type="gramEnd"/>
        <w:r w:rsidR="00F72E32">
          <w:rPr>
            <w:rFonts w:cs="Times New Roman"/>
          </w:rPr>
          <w:t xml:space="preserve"> operate, and maintain </w:t>
        </w:r>
      </w:ins>
      <w:ins w:id="232" w:author="Brian M. Zets" w:date="2021-09-01T09:47:00Z">
        <w:r w:rsidR="00F72E32">
          <w:rPr>
            <w:rFonts w:cs="Times New Roman"/>
          </w:rPr>
          <w:t xml:space="preserve">the turn lane, as determined </w:t>
        </w:r>
      </w:ins>
      <w:ins w:id="233" w:author="Brian M. Zets" w:date="2021-09-01T09:48:00Z">
        <w:r w:rsidR="00F72E32">
          <w:rPr>
            <w:rFonts w:cs="Times New Roman"/>
          </w:rPr>
          <w:t xml:space="preserve">necessary </w:t>
        </w:r>
      </w:ins>
      <w:ins w:id="234" w:author="Brian M. Zets" w:date="2021-09-01T09:47:00Z">
        <w:r w:rsidR="00F72E32">
          <w:rPr>
            <w:rFonts w:cs="Times New Roman"/>
          </w:rPr>
          <w:t>by the City</w:t>
        </w:r>
      </w:ins>
      <w:ins w:id="235" w:author="Brian M. Zets" w:date="2021-09-01T09:49:00Z">
        <w:r w:rsidR="00F72E32">
          <w:rPr>
            <w:rFonts w:cs="Times New Roman"/>
          </w:rPr>
          <w:t xml:space="preserve">.  Once constructed, dedicated, and accepted, this turn lane shall be maintained as a </w:t>
        </w:r>
      </w:ins>
      <w:ins w:id="236" w:author="Brian M. Zets" w:date="2021-09-01T09:54:00Z">
        <w:r w:rsidR="00BD36A7">
          <w:rPr>
            <w:rFonts w:cs="Times New Roman"/>
          </w:rPr>
          <w:t>City public improvement.</w:t>
        </w:r>
      </w:ins>
      <w:ins w:id="237" w:author="Nate Green" w:date="2021-09-02T15:08:00Z">
        <w:r w:rsidR="006C3775">
          <w:rPr>
            <w:rFonts w:cs="Times New Roman"/>
          </w:rPr>
          <w:t xml:space="preserve">  The City agrees to accept </w:t>
        </w:r>
        <w:r w:rsidR="00222791">
          <w:rPr>
            <w:rFonts w:cs="Times New Roman"/>
          </w:rPr>
          <w:t>this turn lane</w:t>
        </w:r>
      </w:ins>
      <w:ins w:id="238" w:author="Nate Green" w:date="2021-09-02T15:09:00Z">
        <w:r w:rsidR="0037435A">
          <w:rPr>
            <w:rFonts w:cs="Times New Roman"/>
          </w:rPr>
          <w:t xml:space="preserve"> upon dedication</w:t>
        </w:r>
      </w:ins>
      <w:ins w:id="239" w:author="Nate Green" w:date="2021-09-02T15:08:00Z">
        <w:r w:rsidR="00222791">
          <w:rPr>
            <w:rFonts w:cs="Times New Roman"/>
          </w:rPr>
          <w:t xml:space="preserve">, </w:t>
        </w:r>
        <w:r w:rsidR="00BD0051">
          <w:rPr>
            <w:rFonts w:cs="Times New Roman"/>
          </w:rPr>
          <w:t xml:space="preserve">contingent </w:t>
        </w:r>
      </w:ins>
      <w:ins w:id="240" w:author="Nate Green" w:date="2021-09-02T15:09:00Z">
        <w:r w:rsidR="00BD0051">
          <w:rPr>
            <w:rFonts w:cs="Times New Roman"/>
          </w:rPr>
          <w:t>to City's plans and spe</w:t>
        </w:r>
        <w:r w:rsidR="0037435A">
          <w:rPr>
            <w:rFonts w:cs="Times New Roman"/>
          </w:rPr>
          <w:t>ci</w:t>
        </w:r>
        <w:r w:rsidR="00BD0051">
          <w:rPr>
            <w:rFonts w:cs="Times New Roman"/>
          </w:rPr>
          <w:t>fications being met.</w:t>
        </w:r>
      </w:ins>
      <w:ins w:id="241" w:author="Nate Green" w:date="2021-09-02T15:08:00Z">
        <w:r w:rsidR="00222791">
          <w:rPr>
            <w:rFonts w:cs="Times New Roman"/>
          </w:rPr>
          <w:t xml:space="preserve"> </w:t>
        </w:r>
      </w:ins>
      <w:ins w:id="242" w:author="Brian M. Zets" w:date="2021-09-01T09:54:00Z">
        <w:r w:rsidR="00BD36A7">
          <w:rPr>
            <w:rFonts w:cs="Times New Roman"/>
          </w:rPr>
          <w:t xml:space="preserve">  </w:t>
        </w:r>
      </w:ins>
      <w:ins w:id="243" w:author="Connelly, Chris L." w:date="2021-08-31T10:17:00Z">
        <w:del w:id="244" w:author="Brian M. Zets" w:date="2021-09-01T09:45:00Z">
          <w:r w:rsidR="00567D5A" w:rsidDel="00F72E32">
            <w:rPr>
              <w:rFonts w:cs="Times New Roman"/>
            </w:rPr>
            <w:delText>, or as otherwise mutually agreed to by the City and the Company</w:delText>
          </w:r>
        </w:del>
      </w:ins>
      <w:ins w:id="245" w:author="Connelly, Chris L." w:date="2021-08-30T14:45:00Z">
        <w:del w:id="246" w:author="Brian M. Zets" w:date="2021-09-01T09:45:00Z">
          <w:r w:rsidDel="00F72E32">
            <w:rPr>
              <w:rFonts w:cs="Times New Roman"/>
            </w:rPr>
            <w:delText xml:space="preserve">, </w:delText>
          </w:r>
        </w:del>
        <w:r>
          <w:rPr>
            <w:rFonts w:cs="Times New Roman"/>
          </w:rPr>
          <w:t xml:space="preserve">and </w:t>
        </w:r>
      </w:ins>
    </w:p>
    <w:p w14:paraId="10551D3C" w14:textId="02CE1C11" w:rsidR="007B2543" w:rsidRPr="00DE6A63" w:rsidRDefault="00567D5A">
      <w:pPr>
        <w:autoSpaceDE w:val="0"/>
        <w:autoSpaceDN w:val="0"/>
        <w:adjustRightInd w:val="0"/>
        <w:spacing w:after="0"/>
        <w:ind w:firstLine="720"/>
        <w:rPr>
          <w:rFonts w:cs="Times New Roman"/>
        </w:rPr>
      </w:pPr>
      <w:ins w:id="247" w:author="Connelly, Chris L." w:date="2021-08-30T14:45:00Z">
        <w:r>
          <w:rPr>
            <w:rFonts w:cs="Times New Roman"/>
          </w:rPr>
          <w:lastRenderedPageBreak/>
          <w:t xml:space="preserve">(ii) pay </w:t>
        </w:r>
      </w:ins>
      <w:ins w:id="248" w:author="Tim Hickin" w:date="2021-09-02T09:19:00Z">
        <w:r w:rsidR="00081E67">
          <w:rPr>
            <w:rFonts w:cs="Times New Roman"/>
          </w:rPr>
          <w:t xml:space="preserve">the equivalent of </w:t>
        </w:r>
      </w:ins>
      <w:ins w:id="249" w:author="Connelly, Chris L." w:date="2021-08-30T14:45:00Z">
        <w:r>
          <w:rPr>
            <w:rFonts w:cs="Times New Roman"/>
          </w:rPr>
          <w:t>a traffic impact fee</w:t>
        </w:r>
        <w:r w:rsidR="007B2543">
          <w:rPr>
            <w:rFonts w:cs="Times New Roman"/>
          </w:rPr>
          <w:t xml:space="preserve"> calculated</w:t>
        </w:r>
      </w:ins>
      <w:ins w:id="250" w:author="Connelly, Chris L." w:date="2021-08-31T10:17:00Z">
        <w:r>
          <w:rPr>
            <w:rFonts w:cs="Times New Roman"/>
          </w:rPr>
          <w:t xml:space="preserve"> at a rate of $0.64 per square foot of the building at the </w:t>
        </w:r>
      </w:ins>
      <w:ins w:id="251" w:author="Connelly, Chris L." w:date="2021-08-31T10:18:00Z">
        <w:r>
          <w:rPr>
            <w:rFonts w:cs="Times New Roman"/>
          </w:rPr>
          <w:t>Project Site</w:t>
        </w:r>
      </w:ins>
      <w:ins w:id="252" w:author="Brian M. Zets" w:date="2021-09-01T09:54:00Z">
        <w:r w:rsidR="00BD36A7">
          <w:rPr>
            <w:rFonts w:cs="Times New Roman"/>
          </w:rPr>
          <w:t xml:space="preserve">. This fee must be paid in advance of, and is a </w:t>
        </w:r>
      </w:ins>
      <w:ins w:id="253" w:author="Brian M. Zets" w:date="2021-09-01T09:55:00Z">
        <w:r w:rsidR="00BD36A7">
          <w:rPr>
            <w:rFonts w:cs="Times New Roman"/>
          </w:rPr>
          <w:t xml:space="preserve">contingency of being issued, </w:t>
        </w:r>
      </w:ins>
      <w:ins w:id="254" w:author="Connelly, Chris L." w:date="2021-08-31T10:18:00Z">
        <w:del w:id="255" w:author="Brian M. Zets" w:date="2021-09-01T09:55:00Z">
          <w:r w:rsidDel="00BD36A7">
            <w:rPr>
              <w:rFonts w:cs="Times New Roman"/>
            </w:rPr>
            <w:delText xml:space="preserve"> and payable at the time of the issuance of </w:delText>
          </w:r>
        </w:del>
        <w:r>
          <w:rPr>
            <w:rFonts w:cs="Times New Roman"/>
          </w:rPr>
          <w:t xml:space="preserve">the building permit for the Project.  </w:t>
        </w:r>
      </w:ins>
    </w:p>
    <w:p w14:paraId="2C4F3D7F" w14:textId="77777777" w:rsidR="002643C0" w:rsidRDefault="002643C0">
      <w:pPr>
        <w:autoSpaceDE w:val="0"/>
        <w:autoSpaceDN w:val="0"/>
        <w:adjustRightInd w:val="0"/>
        <w:spacing w:after="0"/>
        <w:rPr>
          <w:rFonts w:cs="Times New Roman"/>
        </w:rPr>
      </w:pPr>
    </w:p>
    <w:p w14:paraId="76F6FB8A" w14:textId="77777777" w:rsidR="002643C0" w:rsidRDefault="002643C0">
      <w:pPr>
        <w:autoSpaceDE w:val="0"/>
        <w:autoSpaceDN w:val="0"/>
        <w:adjustRightInd w:val="0"/>
        <w:spacing w:after="0"/>
        <w:rPr>
          <w:rFonts w:cs="Times New Roman"/>
        </w:rPr>
      </w:pPr>
    </w:p>
    <w:p w14:paraId="7C1CC521" w14:textId="77777777" w:rsidR="002643C0" w:rsidRDefault="00177466">
      <w:pPr>
        <w:autoSpaceDE w:val="0"/>
        <w:autoSpaceDN w:val="0"/>
        <w:adjustRightInd w:val="0"/>
        <w:spacing w:after="0"/>
        <w:jc w:val="center"/>
        <w:rPr>
          <w:rFonts w:cs="Times New Roman"/>
        </w:rPr>
      </w:pPr>
      <w:r>
        <w:rPr>
          <w:rFonts w:cs="Times New Roman"/>
        </w:rPr>
        <w:t>[Remainder of page intentionally left blank]</w:t>
      </w:r>
      <w:r>
        <w:rPr>
          <w:rFonts w:cs="Times New Roman"/>
          <w:b/>
          <w:bCs/>
        </w:rPr>
        <w:br w:type="page"/>
      </w:r>
    </w:p>
    <w:p w14:paraId="76C387AF" w14:textId="77777777" w:rsidR="002643C0" w:rsidRDefault="00177466">
      <w:pPr>
        <w:autoSpaceDE w:val="0"/>
        <w:autoSpaceDN w:val="0"/>
        <w:adjustRightInd w:val="0"/>
        <w:spacing w:after="0"/>
        <w:jc w:val="left"/>
        <w:rPr>
          <w:rFonts w:cs="Times New Roman"/>
        </w:rPr>
      </w:pPr>
      <w:r>
        <w:rPr>
          <w:rFonts w:cs="Times New Roman"/>
          <w:b/>
          <w:bCs/>
        </w:rPr>
        <w:lastRenderedPageBreak/>
        <w:t>IN WITNESS WHEREOF</w:t>
      </w:r>
      <w:r>
        <w:rPr>
          <w:rFonts w:cs="Times New Roman"/>
        </w:rPr>
        <w:t>, the parties have caused this Agreement to be executed by their duly authorized representatives to be effec</w:t>
      </w:r>
      <w:r w:rsidR="00762847">
        <w:rPr>
          <w:rFonts w:cs="Times New Roman"/>
        </w:rPr>
        <w:t>tive as of _______________, 2021</w:t>
      </w:r>
      <w:r>
        <w:rPr>
          <w:rFonts w:cs="Times New Roman"/>
        </w:rPr>
        <w:t>.</w:t>
      </w:r>
    </w:p>
    <w:p w14:paraId="463938CA" w14:textId="77777777" w:rsidR="002643C0" w:rsidRDefault="002643C0">
      <w:pPr>
        <w:autoSpaceDE w:val="0"/>
        <w:autoSpaceDN w:val="0"/>
        <w:adjustRightInd w:val="0"/>
        <w:spacing w:after="0"/>
        <w:jc w:val="left"/>
        <w:rPr>
          <w:rFonts w:cs="Times New Roman"/>
          <w:b/>
          <w:bCs/>
        </w:rPr>
      </w:pPr>
    </w:p>
    <w:p w14:paraId="1C446CBC" w14:textId="77777777" w:rsidR="002643C0" w:rsidRDefault="002643C0">
      <w:pPr>
        <w:autoSpaceDE w:val="0"/>
        <w:autoSpaceDN w:val="0"/>
        <w:adjustRightInd w:val="0"/>
        <w:spacing w:after="0"/>
        <w:jc w:val="left"/>
        <w:rPr>
          <w:rFonts w:cs="Times New Roman"/>
          <w:b/>
          <w:bCs/>
        </w:rPr>
      </w:pPr>
    </w:p>
    <w:p w14:paraId="080C297D" w14:textId="77777777" w:rsidR="002643C0" w:rsidRDefault="00177466">
      <w:pPr>
        <w:autoSpaceDE w:val="0"/>
        <w:autoSpaceDN w:val="0"/>
        <w:adjustRightInd w:val="0"/>
        <w:spacing w:after="0"/>
        <w:jc w:val="left"/>
        <w:rPr>
          <w:rFonts w:cs="Times New Roman"/>
          <w:b/>
          <w:bCs/>
        </w:rPr>
      </w:pPr>
      <w:r>
        <w:rPr>
          <w:rFonts w:cs="Times New Roman"/>
          <w:b/>
          <w:bCs/>
        </w:rPr>
        <w:t>CITY OF PATASKALA, OHIO</w:t>
      </w:r>
    </w:p>
    <w:p w14:paraId="55A054EF" w14:textId="77777777" w:rsidR="002643C0" w:rsidRDefault="002643C0">
      <w:pPr>
        <w:autoSpaceDE w:val="0"/>
        <w:autoSpaceDN w:val="0"/>
        <w:adjustRightInd w:val="0"/>
        <w:spacing w:after="0"/>
        <w:jc w:val="left"/>
        <w:rPr>
          <w:rFonts w:cs="Times New Roman"/>
        </w:rPr>
      </w:pPr>
    </w:p>
    <w:p w14:paraId="02E73B55" w14:textId="77777777" w:rsidR="002643C0" w:rsidRDefault="00177466">
      <w:pPr>
        <w:autoSpaceDE w:val="0"/>
        <w:autoSpaceDN w:val="0"/>
        <w:adjustRightInd w:val="0"/>
        <w:spacing w:after="0"/>
        <w:jc w:val="left"/>
        <w:rPr>
          <w:rFonts w:cs="Times New Roman"/>
        </w:rPr>
      </w:pPr>
      <w:proofErr w:type="gramStart"/>
      <w:r>
        <w:rPr>
          <w:rFonts w:cs="Times New Roman"/>
        </w:rPr>
        <w:t>By:_</w:t>
      </w:r>
      <w:proofErr w:type="gramEnd"/>
      <w:r>
        <w:rPr>
          <w:rFonts w:cs="Times New Roman"/>
        </w:rPr>
        <w:t>____________________________________</w:t>
      </w:r>
    </w:p>
    <w:p w14:paraId="7BDBCB92" w14:textId="77777777" w:rsidR="002643C0" w:rsidRDefault="002643C0">
      <w:pPr>
        <w:autoSpaceDE w:val="0"/>
        <w:autoSpaceDN w:val="0"/>
        <w:adjustRightInd w:val="0"/>
        <w:spacing w:after="0"/>
        <w:jc w:val="left"/>
        <w:rPr>
          <w:rFonts w:cs="Times New Roman"/>
        </w:rPr>
      </w:pPr>
    </w:p>
    <w:p w14:paraId="3A1D99E0" w14:textId="77777777" w:rsidR="002643C0" w:rsidRDefault="00177466">
      <w:pPr>
        <w:autoSpaceDE w:val="0"/>
        <w:autoSpaceDN w:val="0"/>
        <w:adjustRightInd w:val="0"/>
        <w:spacing w:after="0"/>
        <w:jc w:val="left"/>
        <w:rPr>
          <w:rFonts w:cs="Times New Roman"/>
        </w:rPr>
      </w:pPr>
      <w:r>
        <w:rPr>
          <w:rFonts w:cs="Times New Roman"/>
        </w:rPr>
        <w:t>Print Name: ______________________________</w:t>
      </w:r>
    </w:p>
    <w:p w14:paraId="1CA4FE45" w14:textId="77777777" w:rsidR="002643C0" w:rsidRDefault="002643C0">
      <w:pPr>
        <w:autoSpaceDE w:val="0"/>
        <w:autoSpaceDN w:val="0"/>
        <w:adjustRightInd w:val="0"/>
        <w:spacing w:after="0"/>
        <w:jc w:val="left"/>
        <w:rPr>
          <w:rFonts w:cs="Times New Roman"/>
        </w:rPr>
      </w:pPr>
    </w:p>
    <w:p w14:paraId="00BB5305" w14:textId="77777777" w:rsidR="002643C0" w:rsidRDefault="00177466">
      <w:pPr>
        <w:autoSpaceDE w:val="0"/>
        <w:autoSpaceDN w:val="0"/>
        <w:adjustRightInd w:val="0"/>
        <w:spacing w:after="0"/>
        <w:jc w:val="left"/>
        <w:rPr>
          <w:rFonts w:cs="Times New Roman"/>
        </w:rPr>
      </w:pPr>
      <w:proofErr w:type="gramStart"/>
      <w:r>
        <w:rPr>
          <w:rFonts w:cs="Times New Roman"/>
        </w:rPr>
        <w:t>Title:_</w:t>
      </w:r>
      <w:proofErr w:type="gramEnd"/>
      <w:r>
        <w:rPr>
          <w:rFonts w:cs="Times New Roman"/>
        </w:rPr>
        <w:t>___________________________________</w:t>
      </w:r>
    </w:p>
    <w:p w14:paraId="2D6C91E7" w14:textId="77777777" w:rsidR="002643C0" w:rsidRDefault="002643C0">
      <w:pPr>
        <w:autoSpaceDE w:val="0"/>
        <w:autoSpaceDN w:val="0"/>
        <w:adjustRightInd w:val="0"/>
        <w:spacing w:after="0"/>
        <w:jc w:val="left"/>
        <w:rPr>
          <w:rFonts w:cs="Times New Roman"/>
          <w:b/>
          <w:bCs/>
        </w:rPr>
      </w:pPr>
    </w:p>
    <w:p w14:paraId="39260F68" w14:textId="77777777" w:rsidR="002643C0" w:rsidRDefault="002643C0">
      <w:pPr>
        <w:autoSpaceDE w:val="0"/>
        <w:autoSpaceDN w:val="0"/>
        <w:adjustRightInd w:val="0"/>
        <w:spacing w:after="0"/>
        <w:jc w:val="left"/>
        <w:rPr>
          <w:rFonts w:cs="Times New Roman"/>
          <w:b/>
          <w:bCs/>
        </w:rPr>
      </w:pPr>
    </w:p>
    <w:p w14:paraId="0429C883" w14:textId="77777777" w:rsidR="002643C0" w:rsidRDefault="00177466">
      <w:pPr>
        <w:autoSpaceDE w:val="0"/>
        <w:autoSpaceDN w:val="0"/>
        <w:adjustRightInd w:val="0"/>
        <w:spacing w:after="0"/>
        <w:ind w:left="5040"/>
        <w:jc w:val="left"/>
        <w:rPr>
          <w:rFonts w:cs="Times New Roman"/>
          <w:b/>
          <w:bCs/>
        </w:rPr>
      </w:pPr>
      <w:r>
        <w:rPr>
          <w:rFonts w:cs="Times New Roman"/>
          <w:b/>
          <w:bCs/>
        </w:rPr>
        <w:t>APPROVED AS TO FORM:</w:t>
      </w:r>
    </w:p>
    <w:p w14:paraId="51FDFC8A" w14:textId="77777777" w:rsidR="002643C0" w:rsidRDefault="002643C0">
      <w:pPr>
        <w:autoSpaceDE w:val="0"/>
        <w:autoSpaceDN w:val="0"/>
        <w:adjustRightInd w:val="0"/>
        <w:spacing w:after="0"/>
        <w:ind w:left="2880" w:firstLine="720"/>
        <w:jc w:val="left"/>
        <w:rPr>
          <w:rFonts w:cs="Times New Roman"/>
          <w:b/>
          <w:bCs/>
        </w:rPr>
      </w:pPr>
    </w:p>
    <w:p w14:paraId="17CE27C1" w14:textId="77777777" w:rsidR="002643C0" w:rsidRDefault="00177466">
      <w:pPr>
        <w:autoSpaceDE w:val="0"/>
        <w:autoSpaceDN w:val="0"/>
        <w:adjustRightInd w:val="0"/>
        <w:spacing w:after="0"/>
        <w:ind w:left="5040"/>
        <w:jc w:val="left"/>
        <w:rPr>
          <w:rFonts w:cs="Times New Roman"/>
          <w:bCs/>
        </w:rPr>
      </w:pPr>
      <w:r>
        <w:rPr>
          <w:rFonts w:cs="Times New Roman"/>
          <w:bCs/>
        </w:rPr>
        <w:t>____________________________</w:t>
      </w:r>
    </w:p>
    <w:p w14:paraId="5AD7E6FC" w14:textId="77777777" w:rsidR="002643C0" w:rsidRDefault="00177466">
      <w:pPr>
        <w:autoSpaceDE w:val="0"/>
        <w:autoSpaceDN w:val="0"/>
        <w:adjustRightInd w:val="0"/>
        <w:spacing w:after="0"/>
        <w:ind w:left="5040"/>
        <w:jc w:val="left"/>
        <w:rPr>
          <w:rFonts w:cs="Times New Roman"/>
        </w:rPr>
      </w:pPr>
      <w:r>
        <w:rPr>
          <w:rFonts w:cs="Times New Roman"/>
        </w:rPr>
        <w:t>City Director of Law</w:t>
      </w:r>
    </w:p>
    <w:p w14:paraId="27C54384" w14:textId="77777777" w:rsidR="002643C0" w:rsidRDefault="002643C0">
      <w:pPr>
        <w:autoSpaceDE w:val="0"/>
        <w:autoSpaceDN w:val="0"/>
        <w:adjustRightInd w:val="0"/>
        <w:spacing w:after="0"/>
        <w:jc w:val="left"/>
        <w:rPr>
          <w:rFonts w:cs="Times New Roman"/>
        </w:rPr>
      </w:pPr>
    </w:p>
    <w:p w14:paraId="55BBDCFE" w14:textId="77777777" w:rsidR="002643C0" w:rsidRDefault="002643C0">
      <w:pPr>
        <w:autoSpaceDE w:val="0"/>
        <w:autoSpaceDN w:val="0"/>
        <w:adjustRightInd w:val="0"/>
        <w:spacing w:after="0"/>
        <w:jc w:val="left"/>
        <w:rPr>
          <w:rFonts w:cs="Times New Roman"/>
          <w:b/>
          <w:bCs/>
        </w:rPr>
      </w:pPr>
    </w:p>
    <w:p w14:paraId="2319E566" w14:textId="77777777" w:rsidR="002643C0" w:rsidRDefault="00762847">
      <w:pPr>
        <w:autoSpaceDE w:val="0"/>
        <w:autoSpaceDN w:val="0"/>
        <w:adjustRightInd w:val="0"/>
        <w:spacing w:after="0"/>
        <w:jc w:val="left"/>
        <w:rPr>
          <w:rFonts w:cs="Times New Roman"/>
        </w:rPr>
      </w:pPr>
      <w:r>
        <w:rPr>
          <w:rFonts w:cs="Times New Roman"/>
          <w:b/>
          <w:bCs/>
        </w:rPr>
        <w:t>GEIS DEVELOPMENT</w:t>
      </w:r>
      <w:r w:rsidR="00177466">
        <w:rPr>
          <w:rFonts w:cs="Times New Roman"/>
          <w:b/>
          <w:bCs/>
        </w:rPr>
        <w:t xml:space="preserve">, LLC, </w:t>
      </w:r>
      <w:r w:rsidR="00177466">
        <w:rPr>
          <w:rFonts w:cs="Times New Roman"/>
        </w:rPr>
        <w:t>a</w:t>
      </w:r>
      <w:r>
        <w:rPr>
          <w:rFonts w:cs="Times New Roman"/>
        </w:rPr>
        <w:t>n</w:t>
      </w:r>
      <w:r w:rsidR="00177466">
        <w:rPr>
          <w:rFonts w:cs="Times New Roman"/>
        </w:rPr>
        <w:t xml:space="preserve"> </w:t>
      </w:r>
      <w:r>
        <w:rPr>
          <w:rFonts w:cs="Times New Roman"/>
        </w:rPr>
        <w:t>Ohio</w:t>
      </w:r>
      <w:r w:rsidR="00177466">
        <w:rPr>
          <w:rFonts w:cs="Times New Roman"/>
        </w:rPr>
        <w:t xml:space="preserve"> limited liability company</w:t>
      </w:r>
    </w:p>
    <w:p w14:paraId="33824DD3" w14:textId="77777777" w:rsidR="002643C0" w:rsidRDefault="002643C0">
      <w:pPr>
        <w:autoSpaceDE w:val="0"/>
        <w:autoSpaceDN w:val="0"/>
        <w:adjustRightInd w:val="0"/>
        <w:spacing w:after="0"/>
        <w:jc w:val="left"/>
        <w:rPr>
          <w:rFonts w:cs="Times New Roman"/>
        </w:rPr>
      </w:pPr>
    </w:p>
    <w:p w14:paraId="28F07457" w14:textId="77777777" w:rsidR="002643C0" w:rsidRDefault="00177466">
      <w:pPr>
        <w:autoSpaceDE w:val="0"/>
        <w:autoSpaceDN w:val="0"/>
        <w:adjustRightInd w:val="0"/>
        <w:spacing w:after="0"/>
        <w:jc w:val="left"/>
        <w:rPr>
          <w:rFonts w:cs="Times New Roman"/>
        </w:rPr>
      </w:pPr>
      <w:proofErr w:type="gramStart"/>
      <w:r>
        <w:rPr>
          <w:rFonts w:cs="Times New Roman"/>
        </w:rPr>
        <w:t>By:_</w:t>
      </w:r>
      <w:proofErr w:type="gramEnd"/>
      <w:r>
        <w:rPr>
          <w:rFonts w:cs="Times New Roman"/>
        </w:rPr>
        <w:t>____________________________________</w:t>
      </w:r>
    </w:p>
    <w:p w14:paraId="2BABFB88" w14:textId="77777777" w:rsidR="002643C0" w:rsidRDefault="002643C0">
      <w:pPr>
        <w:autoSpaceDE w:val="0"/>
        <w:autoSpaceDN w:val="0"/>
        <w:adjustRightInd w:val="0"/>
        <w:spacing w:after="0"/>
        <w:jc w:val="left"/>
        <w:rPr>
          <w:rFonts w:cs="Times New Roman"/>
        </w:rPr>
      </w:pPr>
    </w:p>
    <w:p w14:paraId="7FDD66A5" w14:textId="77777777" w:rsidR="002643C0" w:rsidRDefault="00177466">
      <w:pPr>
        <w:autoSpaceDE w:val="0"/>
        <w:autoSpaceDN w:val="0"/>
        <w:adjustRightInd w:val="0"/>
        <w:spacing w:after="0"/>
        <w:jc w:val="left"/>
        <w:rPr>
          <w:rFonts w:cs="Times New Roman"/>
        </w:rPr>
      </w:pPr>
      <w:r>
        <w:rPr>
          <w:rFonts w:cs="Times New Roman"/>
        </w:rPr>
        <w:t>Print Name: ______________________________</w:t>
      </w:r>
    </w:p>
    <w:p w14:paraId="6BB7CAC4" w14:textId="77777777" w:rsidR="002643C0" w:rsidRDefault="002643C0">
      <w:pPr>
        <w:autoSpaceDE w:val="0"/>
        <w:autoSpaceDN w:val="0"/>
        <w:adjustRightInd w:val="0"/>
        <w:spacing w:after="0"/>
        <w:jc w:val="left"/>
        <w:rPr>
          <w:rFonts w:cs="Times New Roman"/>
        </w:rPr>
      </w:pPr>
    </w:p>
    <w:p w14:paraId="04EAA0BE" w14:textId="77777777" w:rsidR="002643C0" w:rsidRDefault="00177466">
      <w:pPr>
        <w:autoSpaceDE w:val="0"/>
        <w:autoSpaceDN w:val="0"/>
        <w:adjustRightInd w:val="0"/>
        <w:spacing w:after="0"/>
        <w:jc w:val="left"/>
        <w:rPr>
          <w:rFonts w:cs="Times New Roman"/>
        </w:rPr>
      </w:pPr>
      <w:proofErr w:type="gramStart"/>
      <w:r>
        <w:rPr>
          <w:rFonts w:cs="Times New Roman"/>
        </w:rPr>
        <w:t>Title:_</w:t>
      </w:r>
      <w:proofErr w:type="gramEnd"/>
      <w:r>
        <w:rPr>
          <w:rFonts w:cs="Times New Roman"/>
        </w:rPr>
        <w:t>___________________________________</w:t>
      </w:r>
    </w:p>
    <w:p w14:paraId="38253CEA" w14:textId="77777777" w:rsidR="002643C0" w:rsidRDefault="002643C0">
      <w:pPr>
        <w:autoSpaceDE w:val="0"/>
        <w:autoSpaceDN w:val="0"/>
        <w:adjustRightInd w:val="0"/>
        <w:spacing w:after="0"/>
        <w:jc w:val="left"/>
        <w:rPr>
          <w:rFonts w:cs="Times New Roman"/>
        </w:rPr>
      </w:pPr>
    </w:p>
    <w:p w14:paraId="079EB713" w14:textId="77777777" w:rsidR="002643C0" w:rsidRDefault="002643C0">
      <w:pPr>
        <w:autoSpaceDE w:val="0"/>
        <w:autoSpaceDN w:val="0"/>
        <w:adjustRightInd w:val="0"/>
        <w:spacing w:after="0"/>
        <w:jc w:val="left"/>
        <w:rPr>
          <w:rFonts w:cs="Times New Roman"/>
        </w:rPr>
      </w:pPr>
    </w:p>
    <w:p w14:paraId="6EE2141D" w14:textId="77777777" w:rsidR="002643C0" w:rsidRDefault="002643C0">
      <w:pPr>
        <w:autoSpaceDE w:val="0"/>
        <w:autoSpaceDN w:val="0"/>
        <w:adjustRightInd w:val="0"/>
        <w:spacing w:after="0"/>
        <w:jc w:val="left"/>
        <w:rPr>
          <w:rFonts w:cs="Times New Roman"/>
        </w:rPr>
      </w:pPr>
    </w:p>
    <w:p w14:paraId="722A8FEC" w14:textId="77777777" w:rsidR="002643C0" w:rsidRDefault="002643C0">
      <w:pPr>
        <w:autoSpaceDE w:val="0"/>
        <w:autoSpaceDN w:val="0"/>
        <w:adjustRightInd w:val="0"/>
        <w:spacing w:after="0"/>
        <w:jc w:val="left"/>
        <w:rPr>
          <w:rFonts w:cs="Times New Roman"/>
        </w:rPr>
      </w:pPr>
    </w:p>
    <w:p w14:paraId="65E04672" w14:textId="77777777" w:rsidR="002643C0" w:rsidRDefault="002643C0">
      <w:pPr>
        <w:autoSpaceDE w:val="0"/>
        <w:autoSpaceDN w:val="0"/>
        <w:adjustRightInd w:val="0"/>
        <w:spacing w:after="0"/>
        <w:jc w:val="left"/>
        <w:rPr>
          <w:rFonts w:cs="Times New Roman"/>
        </w:rPr>
      </w:pPr>
    </w:p>
    <w:p w14:paraId="67FB6B0A" w14:textId="77777777" w:rsidR="002643C0" w:rsidRDefault="00177466">
      <w:pPr>
        <w:rPr>
          <w:rFonts w:cs="Times New Roman"/>
        </w:rPr>
      </w:pPr>
      <w:r>
        <w:rPr>
          <w:rFonts w:cs="Times New Roman"/>
        </w:rPr>
        <w:br w:type="page"/>
      </w:r>
    </w:p>
    <w:p w14:paraId="3346407E" w14:textId="77777777" w:rsidR="002643C0" w:rsidRDefault="00177466">
      <w:pPr>
        <w:autoSpaceDE w:val="0"/>
        <w:autoSpaceDN w:val="0"/>
        <w:adjustRightInd w:val="0"/>
        <w:spacing w:after="0"/>
        <w:jc w:val="left"/>
        <w:rPr>
          <w:rFonts w:cs="Times New Roman"/>
        </w:rPr>
      </w:pPr>
      <w:r>
        <w:rPr>
          <w:rFonts w:cs="Times New Roman"/>
        </w:rPr>
        <w:lastRenderedPageBreak/>
        <w:t>STATE OF ________,</w:t>
      </w:r>
    </w:p>
    <w:p w14:paraId="2924DDCB" w14:textId="77777777" w:rsidR="002643C0" w:rsidRDefault="002643C0">
      <w:pPr>
        <w:autoSpaceDE w:val="0"/>
        <w:autoSpaceDN w:val="0"/>
        <w:adjustRightInd w:val="0"/>
        <w:spacing w:after="0"/>
        <w:jc w:val="left"/>
        <w:rPr>
          <w:rFonts w:cs="Times New Roman"/>
        </w:rPr>
      </w:pPr>
    </w:p>
    <w:p w14:paraId="065D7B2F" w14:textId="77777777" w:rsidR="002643C0" w:rsidRDefault="00177466">
      <w:pPr>
        <w:autoSpaceDE w:val="0"/>
        <w:autoSpaceDN w:val="0"/>
        <w:adjustRightInd w:val="0"/>
        <w:spacing w:after="0"/>
        <w:jc w:val="left"/>
        <w:rPr>
          <w:rFonts w:cs="Times New Roman"/>
        </w:rPr>
      </w:pPr>
      <w:r>
        <w:rPr>
          <w:rFonts w:cs="Times New Roman"/>
        </w:rPr>
        <w:t>COUNTY OF ___________, SS:</w:t>
      </w:r>
    </w:p>
    <w:p w14:paraId="4B4B63A9" w14:textId="77777777" w:rsidR="002643C0" w:rsidRDefault="002643C0">
      <w:pPr>
        <w:autoSpaceDE w:val="0"/>
        <w:autoSpaceDN w:val="0"/>
        <w:adjustRightInd w:val="0"/>
        <w:spacing w:after="0"/>
        <w:jc w:val="left"/>
        <w:rPr>
          <w:rFonts w:cs="Times New Roman"/>
        </w:rPr>
      </w:pPr>
    </w:p>
    <w:p w14:paraId="263B1CF8" w14:textId="77777777" w:rsidR="002643C0" w:rsidRDefault="00177466">
      <w:pPr>
        <w:autoSpaceDE w:val="0"/>
        <w:autoSpaceDN w:val="0"/>
        <w:adjustRightInd w:val="0"/>
        <w:spacing w:after="0"/>
      </w:pPr>
      <w:r>
        <w:t>The notarial act certified hereby is an acknowledgement. No oath or affirmation was administered to the signer with regard to the notarial act certified to hereby.</w:t>
      </w:r>
    </w:p>
    <w:p w14:paraId="44D31003" w14:textId="77777777" w:rsidR="002643C0" w:rsidRDefault="002643C0">
      <w:pPr>
        <w:autoSpaceDE w:val="0"/>
        <w:autoSpaceDN w:val="0"/>
        <w:adjustRightInd w:val="0"/>
        <w:spacing w:after="0"/>
        <w:jc w:val="left"/>
        <w:rPr>
          <w:rFonts w:cs="Times New Roman"/>
        </w:rPr>
      </w:pPr>
    </w:p>
    <w:p w14:paraId="701A2C96" w14:textId="77777777" w:rsidR="002643C0" w:rsidRDefault="00177466">
      <w:pPr>
        <w:autoSpaceDE w:val="0"/>
        <w:autoSpaceDN w:val="0"/>
        <w:adjustRightInd w:val="0"/>
        <w:spacing w:after="0"/>
        <w:jc w:val="left"/>
        <w:rPr>
          <w:rFonts w:cs="Times New Roman"/>
        </w:rPr>
      </w:pPr>
      <w:r>
        <w:rPr>
          <w:rFonts w:cs="Times New Roman"/>
        </w:rPr>
        <w:t>The foregoing instrument was signed and acknowledged before me this ___ day of ________, ____, by ________________, the ________ of the City of Pataskala, Ohio, a political subdivision of the State of Ohio, on behalf of the political subdivision.</w:t>
      </w:r>
    </w:p>
    <w:p w14:paraId="372D6D1B" w14:textId="77777777" w:rsidR="002643C0" w:rsidRDefault="002643C0">
      <w:pPr>
        <w:autoSpaceDE w:val="0"/>
        <w:autoSpaceDN w:val="0"/>
        <w:adjustRightInd w:val="0"/>
        <w:spacing w:after="0"/>
        <w:jc w:val="left"/>
        <w:rPr>
          <w:rFonts w:cs="Times New Roman"/>
        </w:rPr>
      </w:pPr>
    </w:p>
    <w:p w14:paraId="64BF6CF6" w14:textId="77777777" w:rsidR="002643C0" w:rsidRDefault="00177466">
      <w:pPr>
        <w:autoSpaceDE w:val="0"/>
        <w:autoSpaceDN w:val="0"/>
        <w:adjustRightInd w:val="0"/>
        <w:spacing w:after="0"/>
        <w:ind w:left="3600"/>
        <w:jc w:val="left"/>
        <w:rPr>
          <w:rFonts w:cs="Times New Roman"/>
        </w:rPr>
      </w:pPr>
      <w:r>
        <w:rPr>
          <w:rFonts w:cs="Times New Roman"/>
        </w:rPr>
        <w:t>_____________________________________</w:t>
      </w:r>
    </w:p>
    <w:p w14:paraId="1EC41680" w14:textId="77777777" w:rsidR="002643C0" w:rsidRDefault="00177466">
      <w:pPr>
        <w:autoSpaceDE w:val="0"/>
        <w:autoSpaceDN w:val="0"/>
        <w:adjustRightInd w:val="0"/>
        <w:spacing w:after="0"/>
        <w:ind w:left="2880" w:firstLine="720"/>
        <w:jc w:val="left"/>
        <w:rPr>
          <w:rFonts w:cs="Times New Roman"/>
        </w:rPr>
      </w:pPr>
      <w:r>
        <w:rPr>
          <w:rFonts w:cs="Times New Roman"/>
        </w:rPr>
        <w:t>Notary Public</w:t>
      </w:r>
    </w:p>
    <w:p w14:paraId="639FED03" w14:textId="77777777" w:rsidR="002643C0" w:rsidRDefault="002643C0">
      <w:pPr>
        <w:autoSpaceDE w:val="0"/>
        <w:autoSpaceDN w:val="0"/>
        <w:adjustRightInd w:val="0"/>
        <w:spacing w:after="0"/>
        <w:jc w:val="left"/>
        <w:rPr>
          <w:rFonts w:cs="Times New Roman"/>
        </w:rPr>
      </w:pPr>
    </w:p>
    <w:p w14:paraId="095474FE" w14:textId="77777777" w:rsidR="002643C0" w:rsidRDefault="00177466">
      <w:pPr>
        <w:autoSpaceDE w:val="0"/>
        <w:autoSpaceDN w:val="0"/>
        <w:adjustRightInd w:val="0"/>
        <w:spacing w:after="0"/>
        <w:jc w:val="left"/>
        <w:rPr>
          <w:rFonts w:cs="Times New Roman"/>
        </w:rPr>
      </w:pPr>
      <w:r>
        <w:rPr>
          <w:rFonts w:cs="Times New Roman"/>
        </w:rPr>
        <w:t>STATE OF ________,</w:t>
      </w:r>
    </w:p>
    <w:p w14:paraId="0818F324" w14:textId="77777777" w:rsidR="002643C0" w:rsidRDefault="002643C0">
      <w:pPr>
        <w:autoSpaceDE w:val="0"/>
        <w:autoSpaceDN w:val="0"/>
        <w:adjustRightInd w:val="0"/>
        <w:spacing w:after="0"/>
        <w:jc w:val="left"/>
        <w:rPr>
          <w:rFonts w:cs="Times New Roman"/>
        </w:rPr>
      </w:pPr>
    </w:p>
    <w:p w14:paraId="40346EC4" w14:textId="77777777" w:rsidR="002643C0" w:rsidRDefault="00177466">
      <w:pPr>
        <w:autoSpaceDE w:val="0"/>
        <w:autoSpaceDN w:val="0"/>
        <w:adjustRightInd w:val="0"/>
        <w:spacing w:after="0"/>
        <w:jc w:val="left"/>
        <w:rPr>
          <w:rFonts w:cs="Times New Roman"/>
        </w:rPr>
      </w:pPr>
      <w:r>
        <w:rPr>
          <w:rFonts w:cs="Times New Roman"/>
        </w:rPr>
        <w:t>COUNTY OF ___________, SS:</w:t>
      </w:r>
    </w:p>
    <w:p w14:paraId="368A2201" w14:textId="77777777" w:rsidR="002643C0" w:rsidRDefault="002643C0">
      <w:pPr>
        <w:autoSpaceDE w:val="0"/>
        <w:autoSpaceDN w:val="0"/>
        <w:adjustRightInd w:val="0"/>
        <w:spacing w:after="0"/>
        <w:jc w:val="left"/>
        <w:rPr>
          <w:rFonts w:cs="Times New Roman"/>
        </w:rPr>
      </w:pPr>
    </w:p>
    <w:p w14:paraId="6C47612B" w14:textId="77777777" w:rsidR="002643C0" w:rsidRDefault="00177466">
      <w:pPr>
        <w:autoSpaceDE w:val="0"/>
        <w:autoSpaceDN w:val="0"/>
        <w:adjustRightInd w:val="0"/>
        <w:spacing w:after="0"/>
      </w:pPr>
      <w:r>
        <w:t>The notarial act certified hereby is an acknowledgement. No oath or affirmation was administered to the signer with regard to the notarial act certified to hereby.</w:t>
      </w:r>
    </w:p>
    <w:p w14:paraId="0967A28A" w14:textId="77777777" w:rsidR="002643C0" w:rsidRDefault="002643C0">
      <w:pPr>
        <w:autoSpaceDE w:val="0"/>
        <w:autoSpaceDN w:val="0"/>
        <w:adjustRightInd w:val="0"/>
        <w:spacing w:after="0"/>
        <w:jc w:val="left"/>
        <w:rPr>
          <w:rFonts w:cs="Times New Roman"/>
        </w:rPr>
      </w:pPr>
    </w:p>
    <w:p w14:paraId="67D33B9B" w14:textId="77777777" w:rsidR="002643C0" w:rsidRDefault="00177466">
      <w:pPr>
        <w:autoSpaceDE w:val="0"/>
        <w:autoSpaceDN w:val="0"/>
        <w:adjustRightInd w:val="0"/>
        <w:spacing w:after="0"/>
        <w:jc w:val="left"/>
        <w:rPr>
          <w:rFonts w:cs="Times New Roman"/>
        </w:rPr>
      </w:pPr>
      <w:r>
        <w:rPr>
          <w:rFonts w:cs="Times New Roman"/>
        </w:rPr>
        <w:t xml:space="preserve">The foregoing instrument was signed and acknowledged before me this ___ day of _________, ____, by ______________, the _____________ of </w:t>
      </w:r>
      <w:r w:rsidR="00762847">
        <w:rPr>
          <w:rFonts w:cs="Times New Roman"/>
        </w:rPr>
        <w:t>Geis Development</w:t>
      </w:r>
      <w:r>
        <w:rPr>
          <w:rFonts w:cs="Times New Roman"/>
        </w:rPr>
        <w:t>, LLC, a</w:t>
      </w:r>
      <w:r w:rsidR="00762847">
        <w:rPr>
          <w:rFonts w:cs="Times New Roman"/>
        </w:rPr>
        <w:t>n</w:t>
      </w:r>
      <w:r>
        <w:rPr>
          <w:rFonts w:cs="Times New Roman"/>
        </w:rPr>
        <w:t xml:space="preserve"> </w:t>
      </w:r>
      <w:r w:rsidR="00762847">
        <w:rPr>
          <w:rFonts w:cs="Times New Roman"/>
        </w:rPr>
        <w:t>Ohio</w:t>
      </w:r>
      <w:r>
        <w:rPr>
          <w:rFonts w:cs="Times New Roman"/>
        </w:rPr>
        <w:t xml:space="preserve"> limited liability company, on behalf of the limited liability company.</w:t>
      </w:r>
    </w:p>
    <w:p w14:paraId="2DA2A158" w14:textId="77777777" w:rsidR="002643C0" w:rsidRDefault="002643C0">
      <w:pPr>
        <w:autoSpaceDE w:val="0"/>
        <w:autoSpaceDN w:val="0"/>
        <w:adjustRightInd w:val="0"/>
        <w:spacing w:after="0"/>
        <w:jc w:val="left"/>
        <w:rPr>
          <w:rFonts w:cs="Times New Roman"/>
        </w:rPr>
      </w:pPr>
    </w:p>
    <w:p w14:paraId="5314865B" w14:textId="77777777" w:rsidR="002643C0" w:rsidRDefault="00177466">
      <w:pPr>
        <w:autoSpaceDE w:val="0"/>
        <w:autoSpaceDN w:val="0"/>
        <w:adjustRightInd w:val="0"/>
        <w:spacing w:after="0"/>
        <w:ind w:left="2880" w:firstLine="720"/>
        <w:jc w:val="left"/>
        <w:rPr>
          <w:rFonts w:cs="Times New Roman"/>
        </w:rPr>
      </w:pPr>
      <w:r>
        <w:rPr>
          <w:rFonts w:cs="Times New Roman"/>
        </w:rPr>
        <w:t>_____________________________________</w:t>
      </w:r>
    </w:p>
    <w:p w14:paraId="557345A5" w14:textId="77777777" w:rsidR="002643C0" w:rsidRDefault="00177466">
      <w:pPr>
        <w:autoSpaceDE w:val="0"/>
        <w:autoSpaceDN w:val="0"/>
        <w:adjustRightInd w:val="0"/>
        <w:spacing w:after="0"/>
        <w:ind w:left="2880" w:firstLine="720"/>
        <w:jc w:val="left"/>
        <w:rPr>
          <w:rFonts w:cs="Times New Roman"/>
        </w:rPr>
      </w:pPr>
      <w:r>
        <w:rPr>
          <w:rFonts w:cs="Times New Roman"/>
        </w:rPr>
        <w:t>Notary Public</w:t>
      </w:r>
    </w:p>
    <w:p w14:paraId="4243BD0F" w14:textId="77777777" w:rsidR="002643C0" w:rsidRDefault="002643C0">
      <w:pPr>
        <w:autoSpaceDE w:val="0"/>
        <w:autoSpaceDN w:val="0"/>
        <w:adjustRightInd w:val="0"/>
        <w:spacing w:after="0"/>
        <w:ind w:left="2880" w:firstLine="720"/>
        <w:jc w:val="left"/>
        <w:rPr>
          <w:rFonts w:cs="Times New Roman"/>
        </w:rPr>
      </w:pPr>
    </w:p>
    <w:p w14:paraId="3BB8B46D" w14:textId="77777777" w:rsidR="002643C0" w:rsidRDefault="002643C0">
      <w:pPr>
        <w:autoSpaceDE w:val="0"/>
        <w:autoSpaceDN w:val="0"/>
        <w:adjustRightInd w:val="0"/>
        <w:spacing w:after="0"/>
        <w:ind w:left="2880" w:firstLine="720"/>
        <w:jc w:val="left"/>
        <w:rPr>
          <w:rFonts w:cs="Times New Roman"/>
        </w:rPr>
      </w:pPr>
    </w:p>
    <w:p w14:paraId="37EE9A7B" w14:textId="77777777" w:rsidR="002643C0" w:rsidRDefault="002643C0">
      <w:pPr>
        <w:autoSpaceDE w:val="0"/>
        <w:autoSpaceDN w:val="0"/>
        <w:adjustRightInd w:val="0"/>
        <w:spacing w:after="0"/>
        <w:jc w:val="left"/>
        <w:rPr>
          <w:rFonts w:cs="Times New Roman"/>
          <w:b/>
          <w:bCs/>
          <w:i/>
          <w:iCs/>
        </w:rPr>
      </w:pPr>
    </w:p>
    <w:p w14:paraId="57A93534" w14:textId="77777777" w:rsidR="002643C0" w:rsidRDefault="00177466">
      <w:pPr>
        <w:autoSpaceDE w:val="0"/>
        <w:autoSpaceDN w:val="0"/>
        <w:adjustRightInd w:val="0"/>
        <w:spacing w:after="0"/>
        <w:jc w:val="left"/>
        <w:rPr>
          <w:rFonts w:cs="Times New Roman"/>
          <w:b/>
          <w:bCs/>
          <w:i/>
          <w:iCs/>
        </w:rPr>
      </w:pPr>
      <w:r>
        <w:rPr>
          <w:rFonts w:cs="Times New Roman"/>
          <w:b/>
          <w:bCs/>
          <w:i/>
          <w:iCs/>
        </w:rPr>
        <w:t>[Note: A copy of this Agreement must be forwarded to the Ohio Development Services Agency by the City within fifteen (15) days of execution.]</w:t>
      </w:r>
    </w:p>
    <w:p w14:paraId="116AE189" w14:textId="77777777" w:rsidR="002643C0" w:rsidRDefault="002643C0">
      <w:pPr>
        <w:autoSpaceDE w:val="0"/>
        <w:autoSpaceDN w:val="0"/>
        <w:adjustRightInd w:val="0"/>
        <w:spacing w:after="0"/>
        <w:jc w:val="left"/>
        <w:rPr>
          <w:rFonts w:cs="Times New Roman"/>
          <w:b/>
          <w:bCs/>
        </w:rPr>
      </w:pPr>
    </w:p>
    <w:p w14:paraId="4C5B0FD9" w14:textId="77777777" w:rsidR="002643C0" w:rsidRDefault="00177466">
      <w:pPr>
        <w:rPr>
          <w:rFonts w:cs="Times New Roman"/>
          <w:b/>
          <w:bCs/>
        </w:rPr>
      </w:pPr>
      <w:r>
        <w:rPr>
          <w:rFonts w:cs="Times New Roman"/>
          <w:b/>
          <w:bCs/>
        </w:rPr>
        <w:br w:type="page"/>
      </w:r>
    </w:p>
    <w:p w14:paraId="5C7BD1D2" w14:textId="77777777" w:rsidR="002643C0" w:rsidRDefault="00762847">
      <w:pPr>
        <w:autoSpaceDE w:val="0"/>
        <w:autoSpaceDN w:val="0"/>
        <w:adjustRightInd w:val="0"/>
        <w:spacing w:after="0"/>
        <w:jc w:val="center"/>
        <w:rPr>
          <w:rFonts w:cs="Times New Roman"/>
          <w:b/>
          <w:bCs/>
          <w:u w:val="single"/>
        </w:rPr>
      </w:pPr>
      <w:r>
        <w:rPr>
          <w:rFonts w:cs="Times New Roman"/>
          <w:b/>
          <w:bCs/>
          <w:u w:val="single"/>
        </w:rPr>
        <w:lastRenderedPageBreak/>
        <w:t>APPROVAL OF BOARD</w:t>
      </w:r>
      <w:r w:rsidR="00177466">
        <w:rPr>
          <w:rFonts w:cs="Times New Roman"/>
          <w:b/>
          <w:bCs/>
          <w:u w:val="single"/>
        </w:rPr>
        <w:t xml:space="preserve"> OF EDUCATION</w:t>
      </w:r>
    </w:p>
    <w:p w14:paraId="152D44E7" w14:textId="77777777" w:rsidR="002643C0" w:rsidRDefault="002643C0">
      <w:pPr>
        <w:autoSpaceDE w:val="0"/>
        <w:autoSpaceDN w:val="0"/>
        <w:adjustRightInd w:val="0"/>
        <w:spacing w:after="0"/>
        <w:jc w:val="left"/>
        <w:rPr>
          <w:rFonts w:cs="Times New Roman"/>
        </w:rPr>
      </w:pPr>
    </w:p>
    <w:p w14:paraId="04B8FCB5" w14:textId="77777777" w:rsidR="002643C0" w:rsidRDefault="00177466">
      <w:pPr>
        <w:autoSpaceDE w:val="0"/>
        <w:autoSpaceDN w:val="0"/>
        <w:adjustRightInd w:val="0"/>
        <w:spacing w:after="0"/>
        <w:rPr>
          <w:rFonts w:cs="Times New Roman"/>
        </w:rPr>
      </w:pPr>
      <w:r>
        <w:rPr>
          <w:rFonts w:cs="Times New Roman"/>
        </w:rPr>
        <w:t>The Board of Education of the Southwest Licking Local School District approves this Community Reinvestment Area Agreement.</w:t>
      </w:r>
    </w:p>
    <w:p w14:paraId="47C3545D" w14:textId="77777777" w:rsidR="002643C0" w:rsidRDefault="002643C0">
      <w:pPr>
        <w:autoSpaceDE w:val="0"/>
        <w:autoSpaceDN w:val="0"/>
        <w:adjustRightInd w:val="0"/>
        <w:spacing w:after="0"/>
        <w:jc w:val="left"/>
        <w:rPr>
          <w:rFonts w:cs="Times New Roman"/>
          <w:b/>
          <w:bCs/>
        </w:rPr>
      </w:pPr>
    </w:p>
    <w:p w14:paraId="2B885EDC" w14:textId="77777777" w:rsidR="002643C0" w:rsidRDefault="00177466">
      <w:pPr>
        <w:autoSpaceDE w:val="0"/>
        <w:autoSpaceDN w:val="0"/>
        <w:adjustRightInd w:val="0"/>
        <w:spacing w:after="0"/>
        <w:jc w:val="left"/>
        <w:rPr>
          <w:rFonts w:cs="Times New Roman"/>
          <w:b/>
          <w:bCs/>
        </w:rPr>
      </w:pPr>
      <w:r>
        <w:rPr>
          <w:rFonts w:cs="Times New Roman"/>
          <w:b/>
          <w:bCs/>
        </w:rPr>
        <w:t>BOARD OF EDUCATION OF THE</w:t>
      </w:r>
    </w:p>
    <w:p w14:paraId="29ABE70E" w14:textId="77777777" w:rsidR="002643C0" w:rsidRDefault="00177466">
      <w:pPr>
        <w:autoSpaceDE w:val="0"/>
        <w:autoSpaceDN w:val="0"/>
        <w:adjustRightInd w:val="0"/>
        <w:spacing w:after="0"/>
        <w:jc w:val="left"/>
        <w:rPr>
          <w:rFonts w:cs="Times New Roman"/>
          <w:b/>
          <w:bCs/>
        </w:rPr>
      </w:pPr>
      <w:r>
        <w:rPr>
          <w:rFonts w:cs="Times New Roman"/>
          <w:b/>
          <w:bCs/>
        </w:rPr>
        <w:t>SOUTHWEST LICKING LOCAL SCHOOL DISTRICT</w:t>
      </w:r>
    </w:p>
    <w:p w14:paraId="42CBC25A" w14:textId="77777777" w:rsidR="002643C0" w:rsidRDefault="002643C0">
      <w:pPr>
        <w:autoSpaceDE w:val="0"/>
        <w:autoSpaceDN w:val="0"/>
        <w:adjustRightInd w:val="0"/>
        <w:spacing w:after="0"/>
        <w:jc w:val="left"/>
        <w:rPr>
          <w:rFonts w:cs="Times New Roman"/>
        </w:rPr>
      </w:pPr>
    </w:p>
    <w:p w14:paraId="1DEBCE5D" w14:textId="77777777" w:rsidR="002643C0" w:rsidRDefault="00177466">
      <w:pPr>
        <w:autoSpaceDE w:val="0"/>
        <w:autoSpaceDN w:val="0"/>
        <w:adjustRightInd w:val="0"/>
        <w:spacing w:after="0"/>
        <w:jc w:val="left"/>
        <w:rPr>
          <w:rFonts w:cs="Times New Roman"/>
        </w:rPr>
      </w:pPr>
      <w:proofErr w:type="gramStart"/>
      <w:r>
        <w:rPr>
          <w:rFonts w:cs="Times New Roman"/>
        </w:rPr>
        <w:t>By:_</w:t>
      </w:r>
      <w:proofErr w:type="gramEnd"/>
      <w:r>
        <w:rPr>
          <w:rFonts w:cs="Times New Roman"/>
        </w:rPr>
        <w:t>____________________________________</w:t>
      </w:r>
    </w:p>
    <w:p w14:paraId="7A588D30" w14:textId="77777777" w:rsidR="002643C0" w:rsidRDefault="002643C0">
      <w:pPr>
        <w:autoSpaceDE w:val="0"/>
        <w:autoSpaceDN w:val="0"/>
        <w:adjustRightInd w:val="0"/>
        <w:spacing w:after="0"/>
        <w:jc w:val="left"/>
        <w:rPr>
          <w:rFonts w:cs="Times New Roman"/>
        </w:rPr>
      </w:pPr>
    </w:p>
    <w:p w14:paraId="322D6E9D" w14:textId="77777777" w:rsidR="002643C0" w:rsidRDefault="00177466">
      <w:pPr>
        <w:autoSpaceDE w:val="0"/>
        <w:autoSpaceDN w:val="0"/>
        <w:adjustRightInd w:val="0"/>
        <w:spacing w:after="0"/>
        <w:jc w:val="left"/>
        <w:rPr>
          <w:rFonts w:cs="Times New Roman"/>
        </w:rPr>
      </w:pPr>
      <w:r>
        <w:rPr>
          <w:rFonts w:cs="Times New Roman"/>
        </w:rPr>
        <w:t>Print Name: ______________________________</w:t>
      </w:r>
    </w:p>
    <w:p w14:paraId="13F94066" w14:textId="77777777" w:rsidR="002643C0" w:rsidRDefault="002643C0">
      <w:pPr>
        <w:autoSpaceDE w:val="0"/>
        <w:autoSpaceDN w:val="0"/>
        <w:adjustRightInd w:val="0"/>
        <w:spacing w:after="0"/>
        <w:jc w:val="left"/>
        <w:rPr>
          <w:rFonts w:cs="Times New Roman"/>
        </w:rPr>
      </w:pPr>
    </w:p>
    <w:p w14:paraId="5C2847D8" w14:textId="77777777" w:rsidR="002643C0" w:rsidRDefault="00177466">
      <w:pPr>
        <w:autoSpaceDE w:val="0"/>
        <w:autoSpaceDN w:val="0"/>
        <w:adjustRightInd w:val="0"/>
        <w:spacing w:after="0"/>
        <w:jc w:val="left"/>
        <w:rPr>
          <w:rFonts w:cs="Times New Roman"/>
        </w:rPr>
      </w:pPr>
      <w:proofErr w:type="gramStart"/>
      <w:r>
        <w:rPr>
          <w:rFonts w:cs="Times New Roman"/>
        </w:rPr>
        <w:t>Title:_</w:t>
      </w:r>
      <w:proofErr w:type="gramEnd"/>
      <w:r>
        <w:rPr>
          <w:rFonts w:cs="Times New Roman"/>
        </w:rPr>
        <w:t>___________________________________</w:t>
      </w:r>
    </w:p>
    <w:p w14:paraId="10590B8E" w14:textId="77777777" w:rsidR="002643C0" w:rsidRDefault="002643C0">
      <w:pPr>
        <w:autoSpaceDE w:val="0"/>
        <w:autoSpaceDN w:val="0"/>
        <w:adjustRightInd w:val="0"/>
        <w:spacing w:after="0"/>
        <w:jc w:val="left"/>
        <w:rPr>
          <w:rFonts w:cs="Times New Roman"/>
        </w:rPr>
      </w:pPr>
    </w:p>
    <w:p w14:paraId="431CF125" w14:textId="77777777" w:rsidR="002643C0" w:rsidRDefault="00177466">
      <w:pPr>
        <w:autoSpaceDE w:val="0"/>
        <w:autoSpaceDN w:val="0"/>
        <w:adjustRightInd w:val="0"/>
        <w:spacing w:after="0"/>
        <w:jc w:val="left"/>
        <w:rPr>
          <w:rFonts w:cs="Times New Roman"/>
        </w:rPr>
      </w:pPr>
      <w:proofErr w:type="gramStart"/>
      <w:r>
        <w:rPr>
          <w:rFonts w:cs="Times New Roman"/>
        </w:rPr>
        <w:t>Date:_</w:t>
      </w:r>
      <w:proofErr w:type="gramEnd"/>
      <w:r>
        <w:rPr>
          <w:rFonts w:cs="Times New Roman"/>
        </w:rPr>
        <w:t>___________________________________</w:t>
      </w:r>
    </w:p>
    <w:p w14:paraId="485BF8E0" w14:textId="77777777" w:rsidR="002643C0" w:rsidRDefault="002643C0">
      <w:pPr>
        <w:autoSpaceDE w:val="0"/>
        <w:autoSpaceDN w:val="0"/>
        <w:adjustRightInd w:val="0"/>
        <w:spacing w:after="0"/>
        <w:jc w:val="left"/>
        <w:rPr>
          <w:rFonts w:cs="Times New Roman"/>
          <w:b/>
          <w:bCs/>
        </w:rPr>
      </w:pPr>
    </w:p>
    <w:p w14:paraId="0B677A73" w14:textId="77777777" w:rsidR="002643C0" w:rsidRDefault="00177466">
      <w:pPr>
        <w:rPr>
          <w:rFonts w:cs="Times New Roman"/>
          <w:b/>
          <w:bCs/>
        </w:rPr>
      </w:pPr>
      <w:r>
        <w:rPr>
          <w:rFonts w:cs="Times New Roman"/>
          <w:b/>
          <w:bCs/>
        </w:rPr>
        <w:br w:type="page"/>
      </w:r>
    </w:p>
    <w:p w14:paraId="1BD155C9" w14:textId="77777777" w:rsidR="002643C0" w:rsidRDefault="00177466">
      <w:pPr>
        <w:autoSpaceDE w:val="0"/>
        <w:autoSpaceDN w:val="0"/>
        <w:adjustRightInd w:val="0"/>
        <w:spacing w:after="0"/>
        <w:jc w:val="center"/>
        <w:rPr>
          <w:rFonts w:cs="Times New Roman"/>
          <w:b/>
          <w:bCs/>
          <w:u w:val="single"/>
        </w:rPr>
      </w:pPr>
      <w:r>
        <w:rPr>
          <w:rFonts w:cs="Times New Roman"/>
          <w:b/>
          <w:bCs/>
          <w:u w:val="single"/>
        </w:rPr>
        <w:lastRenderedPageBreak/>
        <w:t>EXHIBIT A</w:t>
      </w:r>
    </w:p>
    <w:p w14:paraId="48D4C8DA" w14:textId="77777777" w:rsidR="002643C0" w:rsidRDefault="00177466">
      <w:pPr>
        <w:autoSpaceDE w:val="0"/>
        <w:autoSpaceDN w:val="0"/>
        <w:adjustRightInd w:val="0"/>
        <w:spacing w:after="0"/>
        <w:jc w:val="center"/>
        <w:rPr>
          <w:rFonts w:cs="Times New Roman"/>
          <w:b/>
          <w:bCs/>
          <w:u w:val="single"/>
        </w:rPr>
      </w:pPr>
      <w:r>
        <w:rPr>
          <w:rFonts w:cs="Times New Roman"/>
          <w:b/>
          <w:bCs/>
          <w:u w:val="single"/>
        </w:rPr>
        <w:t>TO COMMUNITY REINVESTMENT AREA AGREEMENT</w:t>
      </w:r>
    </w:p>
    <w:p w14:paraId="262A1BF4" w14:textId="77777777" w:rsidR="002643C0" w:rsidRDefault="002643C0">
      <w:pPr>
        <w:autoSpaceDE w:val="0"/>
        <w:autoSpaceDN w:val="0"/>
        <w:adjustRightInd w:val="0"/>
        <w:spacing w:after="0"/>
        <w:jc w:val="left"/>
        <w:rPr>
          <w:rFonts w:cs="Times New Roman"/>
          <w:b/>
          <w:bCs/>
        </w:rPr>
      </w:pPr>
    </w:p>
    <w:p w14:paraId="387F216E" w14:textId="77777777" w:rsidR="002643C0" w:rsidRDefault="00177466">
      <w:pPr>
        <w:autoSpaceDE w:val="0"/>
        <w:autoSpaceDN w:val="0"/>
        <w:adjustRightInd w:val="0"/>
        <w:spacing w:after="0"/>
        <w:jc w:val="center"/>
        <w:rPr>
          <w:rFonts w:cs="Times New Roman"/>
          <w:b/>
          <w:bCs/>
        </w:rPr>
      </w:pPr>
      <w:r>
        <w:rPr>
          <w:rFonts w:cs="Times New Roman"/>
          <w:b/>
          <w:bCs/>
        </w:rPr>
        <w:t>Map and Description of Project Site</w:t>
      </w:r>
    </w:p>
    <w:p w14:paraId="00323EE0" w14:textId="77777777" w:rsidR="002643C0" w:rsidRDefault="002643C0">
      <w:pPr>
        <w:autoSpaceDE w:val="0"/>
        <w:autoSpaceDN w:val="0"/>
        <w:adjustRightInd w:val="0"/>
        <w:spacing w:after="0"/>
        <w:jc w:val="left"/>
        <w:rPr>
          <w:rFonts w:cs="Times New Roman"/>
        </w:rPr>
      </w:pPr>
    </w:p>
    <w:p w14:paraId="22A2B68C" w14:textId="77777777" w:rsidR="002643C0" w:rsidRDefault="00177466">
      <w:pPr>
        <w:autoSpaceDE w:val="0"/>
        <w:autoSpaceDN w:val="0"/>
        <w:adjustRightInd w:val="0"/>
        <w:spacing w:after="0"/>
        <w:rPr>
          <w:rFonts w:cs="Times New Roman"/>
        </w:rPr>
      </w:pPr>
      <w:r>
        <w:rPr>
          <w:rFonts w:cs="Times New Roman"/>
        </w:rPr>
        <w:t>The Project Site is the real estate situated in the City of Pataskala, County of Licking and State of Ohio consisting of the tax year 2020 parcel number(s) listed below (and including any subsequent combinations and/or subdivisions of the current parcel numbers), depicted on the map and described on the legal description attached hereto:</w:t>
      </w:r>
    </w:p>
    <w:p w14:paraId="5741E1EA" w14:textId="77777777" w:rsidR="002643C0" w:rsidRDefault="002643C0">
      <w:pPr>
        <w:autoSpaceDE w:val="0"/>
        <w:autoSpaceDN w:val="0"/>
        <w:adjustRightInd w:val="0"/>
        <w:spacing w:after="0"/>
        <w:rPr>
          <w:rFonts w:cs="Times New Roman"/>
        </w:rPr>
      </w:pPr>
    </w:p>
    <w:p w14:paraId="1584BA0F" w14:textId="77777777" w:rsidR="002643C0" w:rsidRDefault="00762847">
      <w:pPr>
        <w:autoSpaceDE w:val="0"/>
        <w:autoSpaceDN w:val="0"/>
        <w:adjustRightInd w:val="0"/>
        <w:spacing w:after="0"/>
        <w:rPr>
          <w:rFonts w:cs="Times New Roman"/>
        </w:rPr>
      </w:pPr>
      <w:r>
        <w:t>064-152862-00.000</w:t>
      </w:r>
      <w:r>
        <w:rPr>
          <w:rFonts w:cs="Times New Roman"/>
        </w:rPr>
        <w:t xml:space="preserve"> </w:t>
      </w:r>
      <w:r w:rsidR="00177466">
        <w:rPr>
          <w:rFonts w:cs="Times New Roman"/>
        </w:rPr>
        <w:t>(Portion)</w:t>
      </w:r>
    </w:p>
    <w:p w14:paraId="1FE28214" w14:textId="77777777" w:rsidR="002643C0" w:rsidRDefault="00762847">
      <w:pPr>
        <w:autoSpaceDE w:val="0"/>
        <w:autoSpaceDN w:val="0"/>
        <w:adjustRightInd w:val="0"/>
        <w:spacing w:after="0"/>
        <w:rPr>
          <w:rFonts w:cs="Times New Roman"/>
        </w:rPr>
      </w:pPr>
      <w:r>
        <w:t>064-152862-00.001</w:t>
      </w:r>
      <w:r w:rsidR="00177466">
        <w:rPr>
          <w:rFonts w:cs="Times New Roman"/>
        </w:rPr>
        <w:t xml:space="preserve"> (Portion)</w:t>
      </w:r>
    </w:p>
    <w:p w14:paraId="4FA50EAF" w14:textId="77777777" w:rsidR="002643C0" w:rsidRDefault="002643C0">
      <w:pPr>
        <w:autoSpaceDE w:val="0"/>
        <w:autoSpaceDN w:val="0"/>
        <w:adjustRightInd w:val="0"/>
        <w:spacing w:after="0"/>
        <w:rPr>
          <w:rFonts w:cs="Times New Roman"/>
        </w:rPr>
      </w:pPr>
    </w:p>
    <w:p w14:paraId="0A312C1D" w14:textId="77777777" w:rsidR="002643C0" w:rsidRPr="00762847" w:rsidRDefault="002643C0" w:rsidP="00762847">
      <w:pPr>
        <w:contextualSpacing/>
        <w:rPr>
          <w:rFonts w:cs="Times New Roman"/>
          <w:b/>
          <w:bCs/>
        </w:rPr>
      </w:pPr>
    </w:p>
    <w:p w14:paraId="1B761487" w14:textId="77777777" w:rsidR="002643C0" w:rsidRDefault="002643C0">
      <w:pPr>
        <w:spacing w:after="160" w:line="259" w:lineRule="auto"/>
        <w:jc w:val="center"/>
        <w:rPr>
          <w:rFonts w:cs="Times New Roman"/>
          <w:b/>
          <w:bCs/>
        </w:rPr>
      </w:pPr>
    </w:p>
    <w:p w14:paraId="1BFE372B" w14:textId="77777777" w:rsidR="002643C0" w:rsidRDefault="00177466">
      <w:pPr>
        <w:spacing w:after="160" w:line="259" w:lineRule="auto"/>
        <w:jc w:val="center"/>
        <w:rPr>
          <w:rFonts w:cs="Times New Roman"/>
          <w:b/>
          <w:bCs/>
        </w:rPr>
      </w:pPr>
      <w:r>
        <w:rPr>
          <w:rFonts w:cs="Times New Roman"/>
          <w:b/>
          <w:bCs/>
        </w:rPr>
        <w:br w:type="page"/>
      </w:r>
    </w:p>
    <w:p w14:paraId="029721F9" w14:textId="77777777" w:rsidR="002643C0" w:rsidRDefault="002643C0">
      <w:pPr>
        <w:rPr>
          <w:rFonts w:cs="Times New Roman"/>
          <w:b/>
          <w:bCs/>
        </w:rPr>
      </w:pPr>
    </w:p>
    <w:p w14:paraId="7AFF0D84" w14:textId="77777777" w:rsidR="002643C0" w:rsidRDefault="00177466">
      <w:pPr>
        <w:autoSpaceDE w:val="0"/>
        <w:autoSpaceDN w:val="0"/>
        <w:adjustRightInd w:val="0"/>
        <w:spacing w:after="0"/>
        <w:jc w:val="center"/>
        <w:rPr>
          <w:rFonts w:cs="Times New Roman"/>
          <w:b/>
          <w:bCs/>
          <w:u w:val="single"/>
        </w:rPr>
      </w:pPr>
      <w:r>
        <w:rPr>
          <w:rFonts w:cs="Times New Roman"/>
          <w:b/>
          <w:bCs/>
          <w:u w:val="single"/>
        </w:rPr>
        <w:t>EXHIBIT B.1</w:t>
      </w:r>
    </w:p>
    <w:p w14:paraId="25B68CC6" w14:textId="77777777" w:rsidR="002643C0" w:rsidRDefault="00177466">
      <w:pPr>
        <w:autoSpaceDE w:val="0"/>
        <w:autoSpaceDN w:val="0"/>
        <w:adjustRightInd w:val="0"/>
        <w:spacing w:after="0"/>
        <w:jc w:val="center"/>
        <w:rPr>
          <w:rFonts w:cs="Times New Roman"/>
          <w:b/>
          <w:bCs/>
          <w:u w:val="single"/>
        </w:rPr>
      </w:pPr>
      <w:r>
        <w:rPr>
          <w:rFonts w:cs="Times New Roman"/>
          <w:b/>
          <w:bCs/>
          <w:u w:val="single"/>
        </w:rPr>
        <w:t>TO COMMUNITY REINVESTMENT AREA AGREEMENT</w:t>
      </w:r>
    </w:p>
    <w:p w14:paraId="6743503C" w14:textId="77777777" w:rsidR="002643C0" w:rsidRDefault="002643C0">
      <w:pPr>
        <w:autoSpaceDE w:val="0"/>
        <w:autoSpaceDN w:val="0"/>
        <w:adjustRightInd w:val="0"/>
        <w:spacing w:after="0"/>
        <w:jc w:val="left"/>
        <w:rPr>
          <w:rFonts w:cs="Times New Roman"/>
          <w:b/>
          <w:bCs/>
        </w:rPr>
      </w:pPr>
    </w:p>
    <w:p w14:paraId="1C69F281" w14:textId="77777777" w:rsidR="002643C0" w:rsidRDefault="00177466">
      <w:pPr>
        <w:autoSpaceDE w:val="0"/>
        <w:autoSpaceDN w:val="0"/>
        <w:adjustRightInd w:val="0"/>
        <w:spacing w:after="0"/>
        <w:jc w:val="center"/>
        <w:rPr>
          <w:rFonts w:cs="Times New Roman"/>
          <w:b/>
          <w:bCs/>
        </w:rPr>
      </w:pPr>
      <w:r>
        <w:rPr>
          <w:rFonts w:cs="Times New Roman"/>
          <w:b/>
          <w:bCs/>
        </w:rPr>
        <w:t>[Form of Assumption Agreement – Initial Assignment Intra-Affiliated Group or to Third Party]</w:t>
      </w:r>
    </w:p>
    <w:p w14:paraId="2788F723" w14:textId="77777777" w:rsidR="002643C0" w:rsidRDefault="002643C0">
      <w:pPr>
        <w:autoSpaceDE w:val="0"/>
        <w:autoSpaceDN w:val="0"/>
        <w:adjustRightInd w:val="0"/>
        <w:spacing w:after="0"/>
        <w:jc w:val="left"/>
        <w:rPr>
          <w:rFonts w:cs="Times New Roman"/>
          <w:b/>
          <w:bCs/>
        </w:rPr>
      </w:pPr>
    </w:p>
    <w:p w14:paraId="4C7DBD00" w14:textId="77777777" w:rsidR="002643C0" w:rsidRDefault="00177466">
      <w:pPr>
        <w:autoSpaceDE w:val="0"/>
        <w:autoSpaceDN w:val="0"/>
        <w:adjustRightInd w:val="0"/>
        <w:spacing w:after="0"/>
        <w:jc w:val="center"/>
        <w:rPr>
          <w:rFonts w:cs="Times New Roman"/>
          <w:b/>
          <w:bCs/>
        </w:rPr>
      </w:pPr>
      <w:r>
        <w:rPr>
          <w:rFonts w:cs="Times New Roman"/>
          <w:b/>
          <w:bCs/>
        </w:rPr>
        <w:t>PARTIAL ASSIGNMENT AND ASSUMPTION AGREEMENT</w:t>
      </w:r>
    </w:p>
    <w:p w14:paraId="0EC88730" w14:textId="77777777" w:rsidR="002643C0" w:rsidRDefault="002643C0">
      <w:pPr>
        <w:autoSpaceDE w:val="0"/>
        <w:autoSpaceDN w:val="0"/>
        <w:adjustRightInd w:val="0"/>
        <w:spacing w:after="0"/>
        <w:jc w:val="left"/>
        <w:rPr>
          <w:rFonts w:cs="Times New Roman"/>
        </w:rPr>
      </w:pPr>
    </w:p>
    <w:p w14:paraId="3DF6FC47" w14:textId="77777777" w:rsidR="002643C0" w:rsidRDefault="00177466">
      <w:pPr>
        <w:autoSpaceDE w:val="0"/>
        <w:autoSpaceDN w:val="0"/>
        <w:adjustRightInd w:val="0"/>
        <w:spacing w:after="0"/>
        <w:ind w:firstLine="720"/>
        <w:rPr>
          <w:rFonts w:cs="Times New Roman"/>
        </w:rPr>
      </w:pPr>
      <w:r>
        <w:rPr>
          <w:rFonts w:cs="Times New Roman"/>
        </w:rPr>
        <w:t xml:space="preserve">This PARTIAL ASSIGNMENT AND ASSUMPTION AGREEMENT (the “Agreement”) is made and entered into by and between the City of Pataskala, Ohio, a political subdivision of the State of Ohio (the “City”); ___________, a ____________________ (the “Company”) and ______________________________, a __________________________ (the “Successor”). Except as otherwise provided herein, capitalized terms used herein shall have the same meanings as in the Community Reinvestment Area Agreement between </w:t>
      </w:r>
      <w:r w:rsidR="001E2630">
        <w:rPr>
          <w:rFonts w:cs="Times New Roman"/>
        </w:rPr>
        <w:t>Geis Development</w:t>
      </w:r>
      <w:r>
        <w:rPr>
          <w:rFonts w:cs="Times New Roman"/>
        </w:rPr>
        <w:t>, LLC (“</w:t>
      </w:r>
      <w:r w:rsidR="001E2630">
        <w:rPr>
          <w:rFonts w:cs="Times New Roman"/>
        </w:rPr>
        <w:t>Geis</w:t>
      </w:r>
      <w:r>
        <w:rPr>
          <w:rFonts w:cs="Times New Roman"/>
        </w:rPr>
        <w:t>”) and the City, made effective _________________ (the “CRA Agreement,”) a copy of which is attached hereto as Exhibit A and incorporated herein.</w:t>
      </w:r>
    </w:p>
    <w:p w14:paraId="47390057" w14:textId="77777777" w:rsidR="002643C0" w:rsidRDefault="002643C0">
      <w:pPr>
        <w:autoSpaceDE w:val="0"/>
        <w:autoSpaceDN w:val="0"/>
        <w:adjustRightInd w:val="0"/>
        <w:spacing w:after="0"/>
        <w:rPr>
          <w:rFonts w:cs="Times New Roman"/>
          <w:b/>
          <w:bCs/>
        </w:rPr>
      </w:pPr>
    </w:p>
    <w:p w14:paraId="70CEED8F" w14:textId="77777777" w:rsidR="002643C0" w:rsidRDefault="00177466">
      <w:pPr>
        <w:autoSpaceDE w:val="0"/>
        <w:autoSpaceDN w:val="0"/>
        <w:adjustRightInd w:val="0"/>
        <w:spacing w:after="0"/>
        <w:jc w:val="center"/>
        <w:rPr>
          <w:rFonts w:cs="Times New Roman"/>
          <w:b/>
          <w:bCs/>
        </w:rPr>
      </w:pPr>
      <w:r>
        <w:rPr>
          <w:rFonts w:cs="Times New Roman"/>
          <w:b/>
          <w:bCs/>
        </w:rPr>
        <w:t>WITNESSETH:</w:t>
      </w:r>
    </w:p>
    <w:p w14:paraId="4D7C6CA0" w14:textId="77777777" w:rsidR="002643C0" w:rsidRDefault="002643C0">
      <w:pPr>
        <w:autoSpaceDE w:val="0"/>
        <w:autoSpaceDN w:val="0"/>
        <w:adjustRightInd w:val="0"/>
        <w:spacing w:after="0"/>
        <w:rPr>
          <w:rFonts w:cs="Times New Roman"/>
          <w:b/>
          <w:bCs/>
        </w:rPr>
      </w:pPr>
    </w:p>
    <w:p w14:paraId="396022B2" w14:textId="77777777" w:rsidR="002643C0" w:rsidRDefault="00177466">
      <w:pPr>
        <w:autoSpaceDE w:val="0"/>
        <w:autoSpaceDN w:val="0"/>
        <w:adjustRightInd w:val="0"/>
        <w:spacing w:after="0"/>
        <w:ind w:firstLine="720"/>
        <w:rPr>
          <w:rFonts w:cs="Times New Roman"/>
        </w:rPr>
      </w:pPr>
      <w:r>
        <w:rPr>
          <w:rFonts w:cs="Times New Roman"/>
          <w:b/>
          <w:bCs/>
        </w:rPr>
        <w:t>WHEREAS</w:t>
      </w:r>
      <w:r>
        <w:rPr>
          <w:rFonts w:cs="Times New Roman"/>
        </w:rPr>
        <w:t xml:space="preserve">, the City, by Ordinance No. __________, adopted by City Council on ___________, _____ (the “Ordinance”), designated the area specified in the Ordinance as the _____________ Community Reinvestment Area (the “CRA”) pursuant to Ohio Revised Code (“R.C.”) Sections 3735.65 through 3735.70 (the “CRA Act”), and authorized real property tax exemption for the construction of new structures and the remodeling of existing structures in the CRA in accordance with the CRA Act; and  </w:t>
      </w:r>
    </w:p>
    <w:p w14:paraId="381FE812" w14:textId="77777777" w:rsidR="002643C0" w:rsidRDefault="002643C0">
      <w:pPr>
        <w:autoSpaceDE w:val="0"/>
        <w:autoSpaceDN w:val="0"/>
        <w:adjustRightInd w:val="0"/>
        <w:spacing w:after="0"/>
        <w:ind w:firstLine="720"/>
        <w:rPr>
          <w:rFonts w:cs="Times New Roman"/>
        </w:rPr>
      </w:pPr>
    </w:p>
    <w:p w14:paraId="3B16D979" w14:textId="77777777" w:rsidR="002643C0" w:rsidRDefault="00177466">
      <w:pPr>
        <w:autoSpaceDE w:val="0"/>
        <w:autoSpaceDN w:val="0"/>
        <w:adjustRightInd w:val="0"/>
        <w:spacing w:after="0"/>
        <w:ind w:firstLine="720"/>
        <w:rPr>
          <w:rFonts w:cs="Times New Roman"/>
        </w:rPr>
      </w:pPr>
      <w:r>
        <w:rPr>
          <w:rFonts w:cs="Times New Roman"/>
          <w:b/>
          <w:bCs/>
        </w:rPr>
        <w:t>WHEREAS</w:t>
      </w:r>
      <w:r>
        <w:rPr>
          <w:rFonts w:cs="Times New Roman"/>
        </w:rPr>
        <w:t>, City Council, by Ordinance No. ______, adopted ___________, approved the terms of the CRA Agreement and authorized its execution by the City; and</w:t>
      </w:r>
    </w:p>
    <w:p w14:paraId="76A1D61D" w14:textId="77777777" w:rsidR="002643C0" w:rsidRDefault="002643C0">
      <w:pPr>
        <w:autoSpaceDE w:val="0"/>
        <w:autoSpaceDN w:val="0"/>
        <w:adjustRightInd w:val="0"/>
        <w:spacing w:after="0"/>
        <w:rPr>
          <w:rFonts w:cs="Times New Roman"/>
          <w:b/>
          <w:bCs/>
        </w:rPr>
      </w:pPr>
    </w:p>
    <w:p w14:paraId="39A00A9A" w14:textId="77777777" w:rsidR="002643C0" w:rsidRDefault="00177466">
      <w:pPr>
        <w:autoSpaceDE w:val="0"/>
        <w:autoSpaceDN w:val="0"/>
        <w:adjustRightInd w:val="0"/>
        <w:spacing w:after="0"/>
        <w:ind w:firstLine="720"/>
        <w:rPr>
          <w:rFonts w:cs="Times New Roman"/>
        </w:rPr>
      </w:pPr>
      <w:r>
        <w:rPr>
          <w:rFonts w:cs="Times New Roman"/>
          <w:b/>
          <w:bCs/>
        </w:rPr>
        <w:t>WHEREAS</w:t>
      </w:r>
      <w:r>
        <w:rPr>
          <w:rFonts w:cs="Times New Roman"/>
        </w:rPr>
        <w:t xml:space="preserve">, on________________, </w:t>
      </w:r>
      <w:r w:rsidR="001E2630">
        <w:rPr>
          <w:rFonts w:cs="Times New Roman"/>
        </w:rPr>
        <w:t>Geis</w:t>
      </w:r>
      <w:r>
        <w:rPr>
          <w:rFonts w:cs="Times New Roman"/>
        </w:rPr>
        <w:t xml:space="preserve"> and the City entered into the CRA Agreement, concerning the development of a master plan-based industrial park by construction of new buildings with related site improvements, at the Project Site as defined in the CRA Agreement (as particularly described in Exhibit A to the CRA Agreement); and</w:t>
      </w:r>
    </w:p>
    <w:p w14:paraId="4BC3775B" w14:textId="77777777" w:rsidR="002643C0" w:rsidRDefault="002643C0">
      <w:pPr>
        <w:autoSpaceDE w:val="0"/>
        <w:autoSpaceDN w:val="0"/>
        <w:adjustRightInd w:val="0"/>
        <w:spacing w:after="0"/>
        <w:rPr>
          <w:rFonts w:cs="Times New Roman"/>
          <w:b/>
          <w:bCs/>
        </w:rPr>
      </w:pPr>
    </w:p>
    <w:p w14:paraId="24C6CDDB" w14:textId="77777777" w:rsidR="002643C0" w:rsidRDefault="00177466">
      <w:pPr>
        <w:autoSpaceDE w:val="0"/>
        <w:autoSpaceDN w:val="0"/>
        <w:adjustRightInd w:val="0"/>
        <w:spacing w:after="0"/>
        <w:ind w:firstLine="720"/>
        <w:rPr>
          <w:rFonts w:cs="Times New Roman"/>
        </w:rPr>
      </w:pPr>
      <w:r>
        <w:rPr>
          <w:rFonts w:cs="Times New Roman"/>
          <w:b/>
          <w:bCs/>
        </w:rPr>
        <w:t>WHEREAS</w:t>
      </w:r>
      <w:r>
        <w:rPr>
          <w:rFonts w:cs="Times New Roman"/>
        </w:rPr>
        <w:t xml:space="preserve">, by virtue of that certain ______________________ dated as of _____________, 20__ (the “Transfer Instrument”), a copy of which is attached hereto as Exhibit B and incorporated herein, the Successor has succeeded on ________________, 20__ (the “Transfer Date”) to the interest of the Company (or a successor to the Company) in all or part of the Project Site or a </w:t>
      </w:r>
      <w:r w:rsidR="00972196">
        <w:rPr>
          <w:rFonts w:cs="Times New Roman"/>
        </w:rPr>
        <w:t xml:space="preserve">building </w:t>
      </w:r>
      <w:r>
        <w:rPr>
          <w:rFonts w:cs="Times New Roman"/>
        </w:rPr>
        <w:t>at the Project Site (such transferred property may be referred to hereinafter as the “Transferred Property”); the Transferred Property acquired by the Successor is identified in the Transfer Instrument; and</w:t>
      </w:r>
    </w:p>
    <w:p w14:paraId="79D3FE55" w14:textId="77777777" w:rsidR="002643C0" w:rsidRDefault="002643C0">
      <w:pPr>
        <w:autoSpaceDE w:val="0"/>
        <w:autoSpaceDN w:val="0"/>
        <w:adjustRightInd w:val="0"/>
        <w:spacing w:after="0"/>
        <w:ind w:firstLine="720"/>
        <w:rPr>
          <w:rFonts w:cs="Times New Roman"/>
        </w:rPr>
      </w:pPr>
    </w:p>
    <w:p w14:paraId="54D0F06C" w14:textId="77777777" w:rsidR="002643C0" w:rsidRDefault="00177466">
      <w:pPr>
        <w:autoSpaceDE w:val="0"/>
        <w:autoSpaceDN w:val="0"/>
        <w:adjustRightInd w:val="0"/>
        <w:spacing w:after="0"/>
        <w:ind w:firstLine="720"/>
        <w:rPr>
          <w:rFonts w:cs="Times New Roman"/>
        </w:rPr>
      </w:pPr>
      <w:proofErr w:type="gramStart"/>
      <w:r>
        <w:rPr>
          <w:rFonts w:cs="Times New Roman"/>
          <w:b/>
          <w:bCs/>
        </w:rPr>
        <w:t>WHEREAS</w:t>
      </w:r>
      <w:r>
        <w:rPr>
          <w:rFonts w:cs="Times New Roman"/>
        </w:rPr>
        <w:t>,</w:t>
      </w:r>
      <w:proofErr w:type="gramEnd"/>
      <w:r>
        <w:rPr>
          <w:rFonts w:cs="Times New Roman"/>
        </w:rPr>
        <w:t xml:space="preserve"> the Successor wishes to obtain the benefits of the CRA Agreement with respect to the Transferred Property, and, as agreed in the CRA Agreement, the City is willing to make these benefits available to the Successor on the terms set forth in the CRA Agreement.</w:t>
      </w:r>
    </w:p>
    <w:p w14:paraId="6EA44EA6" w14:textId="77777777" w:rsidR="002643C0" w:rsidRDefault="002643C0">
      <w:pPr>
        <w:autoSpaceDE w:val="0"/>
        <w:autoSpaceDN w:val="0"/>
        <w:adjustRightInd w:val="0"/>
        <w:spacing w:after="0"/>
        <w:rPr>
          <w:rFonts w:cs="Times New Roman"/>
          <w:b/>
          <w:bCs/>
        </w:rPr>
      </w:pPr>
    </w:p>
    <w:p w14:paraId="306A3A54" w14:textId="77777777" w:rsidR="002643C0" w:rsidRDefault="00177466">
      <w:pPr>
        <w:autoSpaceDE w:val="0"/>
        <w:autoSpaceDN w:val="0"/>
        <w:adjustRightInd w:val="0"/>
        <w:spacing w:after="0"/>
        <w:ind w:firstLine="720"/>
        <w:rPr>
          <w:rFonts w:cs="Times New Roman"/>
        </w:rPr>
      </w:pPr>
      <w:proofErr w:type="gramStart"/>
      <w:r>
        <w:rPr>
          <w:rFonts w:cs="Times New Roman"/>
          <w:b/>
          <w:bCs/>
        </w:rPr>
        <w:t>WHEREAS</w:t>
      </w:r>
      <w:r>
        <w:rPr>
          <w:rFonts w:cs="Times New Roman"/>
        </w:rPr>
        <w:t>,</w:t>
      </w:r>
      <w:proofErr w:type="gramEnd"/>
      <w:r>
        <w:rPr>
          <w:rFonts w:cs="Times New Roman"/>
        </w:rPr>
        <w:t xml:space="preserve"> this Agreement is being made in accordance with Section 17 of the CRA Agreement;</w:t>
      </w:r>
    </w:p>
    <w:p w14:paraId="764C8473" w14:textId="77777777" w:rsidR="002643C0" w:rsidRDefault="002643C0">
      <w:pPr>
        <w:autoSpaceDE w:val="0"/>
        <w:autoSpaceDN w:val="0"/>
        <w:adjustRightInd w:val="0"/>
        <w:spacing w:after="0"/>
        <w:ind w:firstLine="720"/>
        <w:rPr>
          <w:rFonts w:cs="Times New Roman"/>
        </w:rPr>
      </w:pPr>
    </w:p>
    <w:p w14:paraId="70822B1B" w14:textId="77777777" w:rsidR="002643C0" w:rsidRDefault="00177466">
      <w:pPr>
        <w:autoSpaceDE w:val="0"/>
        <w:autoSpaceDN w:val="0"/>
        <w:adjustRightInd w:val="0"/>
        <w:spacing w:after="0"/>
        <w:ind w:firstLine="720"/>
        <w:rPr>
          <w:rFonts w:cs="Times New Roman"/>
        </w:rPr>
      </w:pPr>
      <w:r>
        <w:rPr>
          <w:rFonts w:cs="Times New Roman"/>
          <w:b/>
          <w:bCs/>
        </w:rPr>
        <w:t>NOW, THEREFORE</w:t>
      </w:r>
      <w:r>
        <w:rPr>
          <w:rFonts w:cs="Times New Roman"/>
        </w:rPr>
        <w:t>, in consideration of the circumstances described above, the covenants contained in the CRA Agreement, and the benefit to be derived by the Successor from the execution hereof, the parties hereto agree as follows:</w:t>
      </w:r>
    </w:p>
    <w:p w14:paraId="4CBCAA69" w14:textId="77777777" w:rsidR="002643C0" w:rsidRDefault="002643C0">
      <w:pPr>
        <w:autoSpaceDE w:val="0"/>
        <w:autoSpaceDN w:val="0"/>
        <w:adjustRightInd w:val="0"/>
        <w:spacing w:after="0"/>
        <w:rPr>
          <w:rFonts w:cs="Times New Roman"/>
        </w:rPr>
      </w:pPr>
    </w:p>
    <w:p w14:paraId="7CE264DE" w14:textId="5610525A" w:rsidR="002643C0" w:rsidRDefault="00177466">
      <w:pPr>
        <w:autoSpaceDE w:val="0"/>
        <w:autoSpaceDN w:val="0"/>
        <w:adjustRightInd w:val="0"/>
        <w:spacing w:after="0"/>
        <w:ind w:firstLine="720"/>
        <w:rPr>
          <w:rFonts w:cs="Times New Roman"/>
        </w:rPr>
      </w:pPr>
      <w:r>
        <w:rPr>
          <w:rFonts w:cs="Times New Roman"/>
        </w:rPr>
        <w:t>1.</w:t>
      </w:r>
      <w:r>
        <w:rPr>
          <w:rFonts w:cs="Times New Roman"/>
        </w:rPr>
        <w:tab/>
        <w:t xml:space="preserve">From and after the Transfer Date, the Company hereby assigns (a) all of the obligations, agreements, </w:t>
      </w:r>
      <w:proofErr w:type="gramStart"/>
      <w:r>
        <w:rPr>
          <w:rFonts w:cs="Times New Roman"/>
        </w:rPr>
        <w:t>covenants</w:t>
      </w:r>
      <w:proofErr w:type="gramEnd"/>
      <w:r>
        <w:rPr>
          <w:rFonts w:cs="Times New Roman"/>
        </w:rPr>
        <w:t xml:space="preserve"> and restrictions set forth in the CRA Agreement to be performed and observed by the </w:t>
      </w:r>
      <w:del w:id="256" w:author="Nate Green" w:date="2021-09-02T14:11:00Z">
        <w:r w:rsidDel="009B0481">
          <w:rPr>
            <w:rFonts w:cs="Times New Roman"/>
          </w:rPr>
          <w:delText>Owner</w:delText>
        </w:r>
      </w:del>
      <w:proofErr w:type="spellStart"/>
      <w:ins w:id="257" w:author="Nate Green" w:date="2021-09-02T14:11:00Z">
        <w:r w:rsidR="009B0481">
          <w:rPr>
            <w:rFonts w:cs="Times New Roman"/>
          </w:rPr>
          <w:t>Company</w:t>
        </w:r>
      </w:ins>
      <w:r>
        <w:rPr>
          <w:rFonts w:cs="Times New Roman"/>
        </w:rPr>
        <w:t>s</w:t>
      </w:r>
      <w:proofErr w:type="spellEnd"/>
      <w:r>
        <w:rPr>
          <w:rFonts w:cs="Times New Roman"/>
        </w:rPr>
        <w:t xml:space="preserve"> with respect to the Transferred Property, and (a) all of the benefits of the CRA Agreement with respect to the Transferred Property. From and after the Transfer Date, the Successor hereby (i) agrees to be bound by, assume and perform, or ensure the performance of, all of the obligations, agreements, covenants and restrictions set forth in the CRA Agreement to be performed and observed by the </w:t>
      </w:r>
      <w:del w:id="258" w:author="Nate Green" w:date="2021-09-02T14:11:00Z">
        <w:r w:rsidDel="009B0481">
          <w:rPr>
            <w:rFonts w:cs="Times New Roman"/>
          </w:rPr>
          <w:delText>Owner</w:delText>
        </w:r>
      </w:del>
      <w:proofErr w:type="spellStart"/>
      <w:ins w:id="259" w:author="Nate Green" w:date="2021-09-02T14:11:00Z">
        <w:r w:rsidR="009B0481">
          <w:rPr>
            <w:rFonts w:cs="Times New Roman"/>
          </w:rPr>
          <w:t>Company</w:t>
        </w:r>
      </w:ins>
      <w:r>
        <w:rPr>
          <w:rFonts w:cs="Times New Roman"/>
        </w:rPr>
        <w:t>s</w:t>
      </w:r>
      <w:proofErr w:type="spellEnd"/>
      <w:r>
        <w:rPr>
          <w:rFonts w:cs="Times New Roman"/>
        </w:rPr>
        <w:t xml:space="preserve"> with respect to the Transferred Property; and (ii) certifies to the validity, as to the Successor as of the date of this Agreement, of the representations, warranties and covenants made by the </w:t>
      </w:r>
      <w:del w:id="260" w:author="Nate Green" w:date="2021-09-02T14:11:00Z">
        <w:r w:rsidDel="009B0481">
          <w:rPr>
            <w:rFonts w:cs="Times New Roman"/>
          </w:rPr>
          <w:delText>Owner</w:delText>
        </w:r>
      </w:del>
      <w:proofErr w:type="spellStart"/>
      <w:ins w:id="261" w:author="Nate Green" w:date="2021-09-02T14:11:00Z">
        <w:r w:rsidR="009B0481">
          <w:rPr>
            <w:rFonts w:cs="Times New Roman"/>
          </w:rPr>
          <w:t>Company</w:t>
        </w:r>
      </w:ins>
      <w:r>
        <w:rPr>
          <w:rFonts w:cs="Times New Roman"/>
        </w:rPr>
        <w:t>s</w:t>
      </w:r>
      <w:proofErr w:type="spellEnd"/>
      <w:r>
        <w:rPr>
          <w:rFonts w:cs="Times New Roman"/>
        </w:rPr>
        <w:t xml:space="preserve"> that are contained in the CRA Agreement. Such obligations, agreements, covenants, restrictions, and warranties include, but are</w:t>
      </w:r>
    </w:p>
    <w:p w14:paraId="144499FA" w14:textId="77777777" w:rsidR="002643C0" w:rsidRDefault="00177466">
      <w:pPr>
        <w:autoSpaceDE w:val="0"/>
        <w:autoSpaceDN w:val="0"/>
        <w:adjustRightInd w:val="0"/>
        <w:spacing w:after="0"/>
        <w:rPr>
          <w:rFonts w:cs="Times New Roman"/>
        </w:rPr>
      </w:pPr>
      <w:r>
        <w:rPr>
          <w:rFonts w:cs="Times New Roman"/>
        </w:rPr>
        <w:t>not limited to, those contained in the following Sections of the CRA Agreement: Section 5 (“Provision of Information”), Section 9 (“Payment of Non-Exempt Taxes”), Section 12 (“Certification as to No Delinquent Taxes”), and Section 23 (“R.C. Section 9.66 Covenants”).</w:t>
      </w:r>
    </w:p>
    <w:p w14:paraId="26D3D314" w14:textId="77777777" w:rsidR="002643C0" w:rsidRDefault="002643C0">
      <w:pPr>
        <w:autoSpaceDE w:val="0"/>
        <w:autoSpaceDN w:val="0"/>
        <w:adjustRightInd w:val="0"/>
        <w:spacing w:after="0"/>
        <w:rPr>
          <w:rFonts w:cs="Times New Roman"/>
        </w:rPr>
      </w:pPr>
    </w:p>
    <w:p w14:paraId="27557624" w14:textId="77777777" w:rsidR="002643C0" w:rsidRDefault="00177466">
      <w:pPr>
        <w:autoSpaceDE w:val="0"/>
        <w:autoSpaceDN w:val="0"/>
        <w:adjustRightInd w:val="0"/>
        <w:spacing w:after="0"/>
        <w:ind w:firstLine="720"/>
        <w:rPr>
          <w:rFonts w:cs="Times New Roman"/>
        </w:rPr>
      </w:pPr>
      <w:r>
        <w:rPr>
          <w:rFonts w:cs="Times New Roman"/>
        </w:rPr>
        <w:t>3.</w:t>
      </w:r>
      <w:r>
        <w:rPr>
          <w:rFonts w:cs="Times New Roman"/>
        </w:rPr>
        <w:tab/>
        <w:t xml:space="preserve">The City acknowledges through the Transfer Date, that the CRA Agreement is in full force and effect, and hereby waives any and all failures by the Company, </w:t>
      </w:r>
      <w:r w:rsidR="001E2630">
        <w:rPr>
          <w:rFonts w:cs="Times New Roman"/>
        </w:rPr>
        <w:t>Geis</w:t>
      </w:r>
      <w:r>
        <w:rPr>
          <w:rFonts w:cs="Times New Roman"/>
        </w:rPr>
        <w:t>, any Occupant, or anyone else with regard to compliance with the obligations of the CRA Agreement and the Transferred Property through the Transfer Date.</w:t>
      </w:r>
    </w:p>
    <w:p w14:paraId="14A20EAF" w14:textId="77777777" w:rsidR="002643C0" w:rsidRDefault="002643C0">
      <w:pPr>
        <w:autoSpaceDE w:val="0"/>
        <w:autoSpaceDN w:val="0"/>
        <w:adjustRightInd w:val="0"/>
        <w:spacing w:after="0"/>
        <w:rPr>
          <w:rFonts w:cs="Times New Roman"/>
        </w:rPr>
      </w:pPr>
    </w:p>
    <w:p w14:paraId="281A0D9E" w14:textId="77777777" w:rsidR="002643C0" w:rsidRDefault="00177466">
      <w:pPr>
        <w:autoSpaceDE w:val="0"/>
        <w:autoSpaceDN w:val="0"/>
        <w:adjustRightInd w:val="0"/>
        <w:spacing w:after="0"/>
        <w:ind w:firstLine="720"/>
        <w:rPr>
          <w:rFonts w:cs="Times New Roman"/>
        </w:rPr>
      </w:pPr>
      <w:r>
        <w:rPr>
          <w:rFonts w:cs="Times New Roman"/>
        </w:rPr>
        <w:t>3.</w:t>
      </w:r>
      <w:r>
        <w:rPr>
          <w:rFonts w:cs="Times New Roman"/>
        </w:rPr>
        <w:tab/>
        <w:t>The Successor further certifies that, as of the date it is executing this Agreement and as of the Transfer Date, as required by R.C. Section 3735.671(E), (i) the Successor is not a party to a prior agreement granting an exemption from taxation for a structure in Ohio, at which structure the Successor has discontinued operations prior to the expiration of the term of that prior agreement and within the five years immediately prior to the date of this Agreement, (ii) nor is Successor a “successor” to, nor “related member” of, a party as described in the foregoing clause (i). As used in this paragraph, the terms “successor” and “related member” have the meaning as prescribed in R.C. Section 3735.671(E).</w:t>
      </w:r>
    </w:p>
    <w:p w14:paraId="0A89292A" w14:textId="77777777" w:rsidR="002643C0" w:rsidRDefault="002643C0">
      <w:pPr>
        <w:autoSpaceDE w:val="0"/>
        <w:autoSpaceDN w:val="0"/>
        <w:adjustRightInd w:val="0"/>
        <w:spacing w:after="0"/>
        <w:rPr>
          <w:rFonts w:cs="Times New Roman"/>
        </w:rPr>
      </w:pPr>
    </w:p>
    <w:p w14:paraId="4AFCDDAA" w14:textId="4B34190B" w:rsidR="002643C0" w:rsidRDefault="00177466">
      <w:pPr>
        <w:autoSpaceDE w:val="0"/>
        <w:autoSpaceDN w:val="0"/>
        <w:adjustRightInd w:val="0"/>
        <w:spacing w:after="0"/>
        <w:ind w:firstLine="720"/>
        <w:rPr>
          <w:rFonts w:cs="Times New Roman"/>
        </w:rPr>
      </w:pPr>
      <w:r>
        <w:rPr>
          <w:rFonts w:cs="Times New Roman"/>
        </w:rPr>
        <w:t>4.</w:t>
      </w:r>
      <w:r>
        <w:rPr>
          <w:rFonts w:cs="Times New Roman"/>
        </w:rPr>
        <w:tab/>
        <w:t>The City agrees that, from and after the Transfer Date, with respect to the Transferred Property the Successor has and shall have all entitlements and rights to tax exemptions, and obligations, as an “</w:t>
      </w:r>
      <w:del w:id="262" w:author="Nate Green" w:date="2021-09-02T14:11:00Z">
        <w:r w:rsidDel="009B0481">
          <w:rPr>
            <w:rFonts w:cs="Times New Roman"/>
          </w:rPr>
          <w:delText>Owner</w:delText>
        </w:r>
      </w:del>
      <w:ins w:id="263" w:author="Nate Green" w:date="2021-09-02T14:11:00Z">
        <w:r w:rsidR="009B0481">
          <w:rPr>
            <w:rFonts w:cs="Times New Roman"/>
          </w:rPr>
          <w:t>Company</w:t>
        </w:r>
      </w:ins>
      <w:r>
        <w:rPr>
          <w:rFonts w:cs="Times New Roman"/>
        </w:rPr>
        <w:t>” under the CRA Agreement, in the same manner and with like effect as if the Successor had been an original signatory to the CRA Agreement.</w:t>
      </w:r>
    </w:p>
    <w:p w14:paraId="61D09F71" w14:textId="77777777" w:rsidR="002643C0" w:rsidRDefault="002643C0">
      <w:pPr>
        <w:autoSpaceDE w:val="0"/>
        <w:autoSpaceDN w:val="0"/>
        <w:adjustRightInd w:val="0"/>
        <w:spacing w:after="0"/>
        <w:ind w:firstLine="720"/>
        <w:rPr>
          <w:rFonts w:cs="Times New Roman"/>
        </w:rPr>
      </w:pPr>
    </w:p>
    <w:p w14:paraId="1B81A658" w14:textId="77777777" w:rsidR="002643C0" w:rsidRDefault="00177466">
      <w:pPr>
        <w:autoSpaceDE w:val="0"/>
        <w:autoSpaceDN w:val="0"/>
        <w:adjustRightInd w:val="0"/>
        <w:spacing w:after="0"/>
        <w:ind w:firstLine="720"/>
        <w:rPr>
          <w:rFonts w:cs="Times New Roman"/>
        </w:rPr>
      </w:pPr>
      <w:r>
        <w:rPr>
          <w:rFonts w:cs="Times New Roman"/>
        </w:rPr>
        <w:t>5.</w:t>
      </w:r>
      <w:r>
        <w:rPr>
          <w:rFonts w:cs="Times New Roman"/>
        </w:rPr>
        <w:tab/>
        <w:t xml:space="preserve">The parties acknowledge and agree that from and after the Transfer Date, to the extent provided by Section 17(B) of the CRA Agreement, the Company and </w:t>
      </w:r>
      <w:r w:rsidR="001E2630">
        <w:rPr>
          <w:rFonts w:cs="Times New Roman"/>
        </w:rPr>
        <w:t>Geis</w:t>
      </w:r>
      <w:r>
        <w:rPr>
          <w:rFonts w:cs="Times New Roman"/>
        </w:rPr>
        <w:t xml:space="preserve"> are released from any and all liability under the CRA Agreement with respect to the Transferred Property</w:t>
      </w:r>
    </w:p>
    <w:p w14:paraId="57D72DD9" w14:textId="77777777" w:rsidR="002643C0" w:rsidRDefault="002643C0">
      <w:pPr>
        <w:autoSpaceDE w:val="0"/>
        <w:autoSpaceDN w:val="0"/>
        <w:adjustRightInd w:val="0"/>
        <w:spacing w:after="0"/>
        <w:rPr>
          <w:rFonts w:cs="Times New Roman"/>
        </w:rPr>
      </w:pPr>
    </w:p>
    <w:p w14:paraId="7506BA4A" w14:textId="77777777" w:rsidR="002643C0" w:rsidRDefault="00177466">
      <w:pPr>
        <w:autoSpaceDE w:val="0"/>
        <w:autoSpaceDN w:val="0"/>
        <w:adjustRightInd w:val="0"/>
        <w:spacing w:after="0"/>
        <w:ind w:firstLine="720"/>
        <w:rPr>
          <w:rFonts w:cs="Times New Roman"/>
        </w:rPr>
      </w:pPr>
      <w:r>
        <w:rPr>
          <w:rFonts w:cs="Times New Roman"/>
        </w:rPr>
        <w:lastRenderedPageBreak/>
        <w:t>6.</w:t>
      </w:r>
      <w:r>
        <w:rPr>
          <w:rFonts w:cs="Times New Roman"/>
        </w:rPr>
        <w:tab/>
        <w:t>Notices to the Successor with respect to the CRA Agreement shall be given as stated in Section 22 thereof, addressed as follows:</w:t>
      </w:r>
    </w:p>
    <w:p w14:paraId="1E25AEA2" w14:textId="77777777" w:rsidR="002643C0" w:rsidRDefault="002643C0">
      <w:pPr>
        <w:autoSpaceDE w:val="0"/>
        <w:autoSpaceDN w:val="0"/>
        <w:adjustRightInd w:val="0"/>
        <w:spacing w:after="0"/>
        <w:rPr>
          <w:rFonts w:cs="Times New Roman"/>
        </w:rPr>
      </w:pPr>
    </w:p>
    <w:p w14:paraId="26A9392C" w14:textId="77777777" w:rsidR="002643C0" w:rsidRDefault="00177466">
      <w:pPr>
        <w:autoSpaceDE w:val="0"/>
        <w:autoSpaceDN w:val="0"/>
        <w:adjustRightInd w:val="0"/>
        <w:spacing w:after="0"/>
        <w:rPr>
          <w:rFonts w:cs="Times New Roman"/>
        </w:rPr>
      </w:pPr>
      <w:r>
        <w:rPr>
          <w:rFonts w:cs="Times New Roman"/>
        </w:rPr>
        <w:tab/>
      </w:r>
      <w:r>
        <w:rPr>
          <w:rFonts w:cs="Times New Roman"/>
        </w:rPr>
        <w:tab/>
        <w:t>_________________________</w:t>
      </w:r>
    </w:p>
    <w:p w14:paraId="450308ED" w14:textId="77777777" w:rsidR="002643C0" w:rsidRDefault="00177466">
      <w:pPr>
        <w:autoSpaceDE w:val="0"/>
        <w:autoSpaceDN w:val="0"/>
        <w:adjustRightInd w:val="0"/>
        <w:spacing w:after="0"/>
        <w:rPr>
          <w:rFonts w:cs="Times New Roman"/>
        </w:rPr>
      </w:pPr>
      <w:r>
        <w:rPr>
          <w:rFonts w:cs="Times New Roman"/>
        </w:rPr>
        <w:tab/>
      </w:r>
      <w:r>
        <w:rPr>
          <w:rFonts w:cs="Times New Roman"/>
        </w:rPr>
        <w:tab/>
        <w:t>_________________________</w:t>
      </w:r>
    </w:p>
    <w:p w14:paraId="207A51ED" w14:textId="77777777" w:rsidR="002643C0" w:rsidRDefault="00177466">
      <w:pPr>
        <w:autoSpaceDE w:val="0"/>
        <w:autoSpaceDN w:val="0"/>
        <w:adjustRightInd w:val="0"/>
        <w:spacing w:after="0"/>
        <w:rPr>
          <w:rFonts w:cs="Times New Roman"/>
        </w:rPr>
      </w:pPr>
      <w:r>
        <w:rPr>
          <w:rFonts w:cs="Times New Roman"/>
        </w:rPr>
        <w:tab/>
      </w:r>
      <w:r>
        <w:rPr>
          <w:rFonts w:cs="Times New Roman"/>
        </w:rPr>
        <w:tab/>
        <w:t>_________________________</w:t>
      </w:r>
    </w:p>
    <w:p w14:paraId="0FA5C52C" w14:textId="77777777" w:rsidR="002643C0" w:rsidRDefault="002643C0">
      <w:pPr>
        <w:autoSpaceDE w:val="0"/>
        <w:autoSpaceDN w:val="0"/>
        <w:adjustRightInd w:val="0"/>
        <w:spacing w:after="0"/>
        <w:jc w:val="left"/>
        <w:rPr>
          <w:rFonts w:cs="Times New Roman"/>
          <w:b/>
          <w:bCs/>
        </w:rPr>
      </w:pPr>
    </w:p>
    <w:p w14:paraId="6589D4D1" w14:textId="77777777" w:rsidR="002643C0" w:rsidRDefault="00177466">
      <w:pPr>
        <w:autoSpaceDE w:val="0"/>
        <w:autoSpaceDN w:val="0"/>
        <w:adjustRightInd w:val="0"/>
        <w:spacing w:after="0"/>
        <w:ind w:firstLine="720"/>
        <w:jc w:val="left"/>
        <w:rPr>
          <w:rFonts w:cs="Times New Roman"/>
        </w:rPr>
      </w:pPr>
      <w:r>
        <w:rPr>
          <w:rFonts w:cs="Times New Roman"/>
          <w:b/>
          <w:bCs/>
        </w:rPr>
        <w:t>IN WITNESS WHEREOF</w:t>
      </w:r>
      <w:r>
        <w:rPr>
          <w:rFonts w:cs="Times New Roman"/>
        </w:rPr>
        <w:t>, the parties have caused this Agreement to be executed by their duly authorized representatives to be effective as of ______________, 20__.</w:t>
      </w:r>
    </w:p>
    <w:p w14:paraId="73B639BA" w14:textId="77777777" w:rsidR="002643C0" w:rsidRDefault="002643C0">
      <w:pPr>
        <w:autoSpaceDE w:val="0"/>
        <w:autoSpaceDN w:val="0"/>
        <w:adjustRightInd w:val="0"/>
        <w:spacing w:after="0"/>
        <w:jc w:val="left"/>
        <w:rPr>
          <w:rFonts w:cs="Times New Roman"/>
          <w:b/>
          <w:bCs/>
        </w:rPr>
      </w:pPr>
    </w:p>
    <w:p w14:paraId="30D192AD" w14:textId="77777777" w:rsidR="002643C0" w:rsidRDefault="002643C0">
      <w:pPr>
        <w:autoSpaceDE w:val="0"/>
        <w:autoSpaceDN w:val="0"/>
        <w:adjustRightInd w:val="0"/>
        <w:spacing w:after="0"/>
        <w:jc w:val="left"/>
        <w:rPr>
          <w:rFonts w:cs="Times New Roman"/>
          <w:b/>
          <w:bCs/>
        </w:rPr>
      </w:pPr>
    </w:p>
    <w:p w14:paraId="72F4C54B" w14:textId="77777777" w:rsidR="002643C0" w:rsidRDefault="00177466">
      <w:pPr>
        <w:autoSpaceDE w:val="0"/>
        <w:autoSpaceDN w:val="0"/>
        <w:adjustRightInd w:val="0"/>
        <w:spacing w:after="0"/>
        <w:jc w:val="left"/>
        <w:rPr>
          <w:rFonts w:cs="Times New Roman"/>
          <w:b/>
          <w:bCs/>
        </w:rPr>
      </w:pPr>
      <w:r>
        <w:rPr>
          <w:rFonts w:cs="Times New Roman"/>
          <w:b/>
          <w:bCs/>
        </w:rPr>
        <w:t>CITY OF PATASKALA, OHIO</w:t>
      </w:r>
    </w:p>
    <w:p w14:paraId="3341D545" w14:textId="77777777" w:rsidR="002643C0" w:rsidRDefault="002643C0">
      <w:pPr>
        <w:autoSpaceDE w:val="0"/>
        <w:autoSpaceDN w:val="0"/>
        <w:adjustRightInd w:val="0"/>
        <w:spacing w:after="0"/>
        <w:jc w:val="left"/>
        <w:rPr>
          <w:rFonts w:cs="Times New Roman"/>
        </w:rPr>
      </w:pPr>
    </w:p>
    <w:p w14:paraId="7F9F77D4" w14:textId="77777777" w:rsidR="002643C0" w:rsidRDefault="00177466">
      <w:pPr>
        <w:autoSpaceDE w:val="0"/>
        <w:autoSpaceDN w:val="0"/>
        <w:adjustRightInd w:val="0"/>
        <w:spacing w:after="0"/>
        <w:jc w:val="left"/>
        <w:rPr>
          <w:rFonts w:cs="Times New Roman"/>
        </w:rPr>
      </w:pPr>
      <w:proofErr w:type="gramStart"/>
      <w:r>
        <w:rPr>
          <w:rFonts w:cs="Times New Roman"/>
        </w:rPr>
        <w:t>By:_</w:t>
      </w:r>
      <w:proofErr w:type="gramEnd"/>
      <w:r>
        <w:rPr>
          <w:rFonts w:cs="Times New Roman"/>
        </w:rPr>
        <w:t>____________________________________</w:t>
      </w:r>
    </w:p>
    <w:p w14:paraId="23C4EFF6" w14:textId="77777777" w:rsidR="002643C0" w:rsidRDefault="002643C0">
      <w:pPr>
        <w:autoSpaceDE w:val="0"/>
        <w:autoSpaceDN w:val="0"/>
        <w:adjustRightInd w:val="0"/>
        <w:spacing w:after="0"/>
        <w:jc w:val="left"/>
        <w:rPr>
          <w:rFonts w:cs="Times New Roman"/>
        </w:rPr>
      </w:pPr>
    </w:p>
    <w:p w14:paraId="5536723A" w14:textId="77777777" w:rsidR="002643C0" w:rsidRDefault="00177466">
      <w:pPr>
        <w:autoSpaceDE w:val="0"/>
        <w:autoSpaceDN w:val="0"/>
        <w:adjustRightInd w:val="0"/>
        <w:spacing w:after="0"/>
        <w:jc w:val="left"/>
        <w:rPr>
          <w:rFonts w:cs="Times New Roman"/>
        </w:rPr>
      </w:pPr>
      <w:r>
        <w:rPr>
          <w:rFonts w:cs="Times New Roman"/>
        </w:rPr>
        <w:t>Print Name: ______________________________</w:t>
      </w:r>
    </w:p>
    <w:p w14:paraId="24C90E50" w14:textId="77777777" w:rsidR="002643C0" w:rsidRDefault="002643C0">
      <w:pPr>
        <w:autoSpaceDE w:val="0"/>
        <w:autoSpaceDN w:val="0"/>
        <w:adjustRightInd w:val="0"/>
        <w:spacing w:after="0"/>
        <w:jc w:val="left"/>
        <w:rPr>
          <w:rFonts w:cs="Times New Roman"/>
        </w:rPr>
      </w:pPr>
    </w:p>
    <w:p w14:paraId="5036D479" w14:textId="77777777" w:rsidR="002643C0" w:rsidRDefault="00177466">
      <w:pPr>
        <w:autoSpaceDE w:val="0"/>
        <w:autoSpaceDN w:val="0"/>
        <w:adjustRightInd w:val="0"/>
        <w:spacing w:after="0"/>
        <w:jc w:val="left"/>
        <w:rPr>
          <w:rFonts w:cs="Times New Roman"/>
        </w:rPr>
      </w:pPr>
      <w:proofErr w:type="gramStart"/>
      <w:r>
        <w:rPr>
          <w:rFonts w:cs="Times New Roman"/>
        </w:rPr>
        <w:t>Title:_</w:t>
      </w:r>
      <w:proofErr w:type="gramEnd"/>
      <w:r>
        <w:rPr>
          <w:rFonts w:cs="Times New Roman"/>
        </w:rPr>
        <w:t>___________________________________</w:t>
      </w:r>
    </w:p>
    <w:p w14:paraId="628215C0" w14:textId="77777777" w:rsidR="002643C0" w:rsidRDefault="002643C0">
      <w:pPr>
        <w:autoSpaceDE w:val="0"/>
        <w:autoSpaceDN w:val="0"/>
        <w:adjustRightInd w:val="0"/>
        <w:spacing w:after="0"/>
        <w:jc w:val="left"/>
        <w:rPr>
          <w:rFonts w:cs="Times New Roman"/>
          <w:b/>
          <w:bCs/>
        </w:rPr>
      </w:pPr>
    </w:p>
    <w:p w14:paraId="338940E4" w14:textId="77777777" w:rsidR="002643C0" w:rsidRDefault="002643C0">
      <w:pPr>
        <w:autoSpaceDE w:val="0"/>
        <w:autoSpaceDN w:val="0"/>
        <w:adjustRightInd w:val="0"/>
        <w:spacing w:after="0"/>
        <w:jc w:val="left"/>
        <w:rPr>
          <w:rFonts w:cs="Times New Roman"/>
          <w:b/>
          <w:bCs/>
        </w:rPr>
      </w:pPr>
    </w:p>
    <w:p w14:paraId="338B3203" w14:textId="77777777" w:rsidR="002643C0" w:rsidRDefault="00177466">
      <w:pPr>
        <w:autoSpaceDE w:val="0"/>
        <w:autoSpaceDN w:val="0"/>
        <w:adjustRightInd w:val="0"/>
        <w:spacing w:after="0"/>
        <w:ind w:left="4320" w:firstLine="720"/>
        <w:jc w:val="left"/>
        <w:rPr>
          <w:rFonts w:cs="Times New Roman"/>
          <w:b/>
          <w:bCs/>
        </w:rPr>
      </w:pPr>
      <w:r>
        <w:rPr>
          <w:rFonts w:cs="Times New Roman"/>
          <w:b/>
          <w:bCs/>
        </w:rPr>
        <w:t>APPROVED AS TO FORM:</w:t>
      </w:r>
    </w:p>
    <w:p w14:paraId="7E0A65FE" w14:textId="77777777" w:rsidR="002643C0" w:rsidRDefault="002643C0">
      <w:pPr>
        <w:autoSpaceDE w:val="0"/>
        <w:autoSpaceDN w:val="0"/>
        <w:adjustRightInd w:val="0"/>
        <w:spacing w:after="0"/>
        <w:ind w:left="4320" w:firstLine="720"/>
        <w:jc w:val="left"/>
        <w:rPr>
          <w:rFonts w:cs="Times New Roman"/>
          <w:b/>
          <w:bCs/>
        </w:rPr>
      </w:pPr>
    </w:p>
    <w:p w14:paraId="6FF7B75C" w14:textId="77777777" w:rsidR="002643C0" w:rsidRDefault="00177466">
      <w:pPr>
        <w:autoSpaceDE w:val="0"/>
        <w:autoSpaceDN w:val="0"/>
        <w:adjustRightInd w:val="0"/>
        <w:spacing w:after="0"/>
        <w:ind w:left="4320" w:firstLine="720"/>
        <w:jc w:val="left"/>
        <w:rPr>
          <w:rFonts w:cs="Times New Roman"/>
          <w:b/>
          <w:bCs/>
        </w:rPr>
      </w:pPr>
      <w:r>
        <w:rPr>
          <w:rFonts w:cs="Times New Roman"/>
          <w:b/>
          <w:bCs/>
        </w:rPr>
        <w:t>____________________________</w:t>
      </w:r>
    </w:p>
    <w:p w14:paraId="0D422874" w14:textId="77777777" w:rsidR="002643C0" w:rsidRDefault="00177466">
      <w:pPr>
        <w:autoSpaceDE w:val="0"/>
        <w:autoSpaceDN w:val="0"/>
        <w:adjustRightInd w:val="0"/>
        <w:spacing w:after="0"/>
        <w:ind w:left="5040"/>
        <w:jc w:val="left"/>
        <w:rPr>
          <w:rFonts w:cs="Times New Roman"/>
        </w:rPr>
      </w:pPr>
      <w:r>
        <w:rPr>
          <w:rFonts w:cs="Times New Roman"/>
        </w:rPr>
        <w:t>City Director of Law</w:t>
      </w:r>
    </w:p>
    <w:p w14:paraId="3E16B080" w14:textId="77777777" w:rsidR="002643C0" w:rsidRDefault="002643C0">
      <w:pPr>
        <w:autoSpaceDE w:val="0"/>
        <w:autoSpaceDN w:val="0"/>
        <w:adjustRightInd w:val="0"/>
        <w:spacing w:after="0"/>
        <w:jc w:val="left"/>
        <w:rPr>
          <w:rFonts w:cs="Times New Roman"/>
          <w:b/>
          <w:bCs/>
        </w:rPr>
      </w:pPr>
    </w:p>
    <w:p w14:paraId="077DE77C" w14:textId="77777777" w:rsidR="002643C0" w:rsidRDefault="00177466">
      <w:pPr>
        <w:autoSpaceDE w:val="0"/>
        <w:autoSpaceDN w:val="0"/>
        <w:adjustRightInd w:val="0"/>
        <w:spacing w:after="0"/>
        <w:jc w:val="left"/>
        <w:rPr>
          <w:rFonts w:cs="Times New Roman"/>
          <w:b/>
          <w:bCs/>
        </w:rPr>
      </w:pPr>
      <w:r>
        <w:rPr>
          <w:rFonts w:cs="Times New Roman"/>
          <w:b/>
          <w:bCs/>
        </w:rPr>
        <w:t>COMPANY</w:t>
      </w:r>
    </w:p>
    <w:p w14:paraId="04263061" w14:textId="77777777" w:rsidR="002643C0" w:rsidRDefault="002643C0">
      <w:pPr>
        <w:autoSpaceDE w:val="0"/>
        <w:autoSpaceDN w:val="0"/>
        <w:adjustRightInd w:val="0"/>
        <w:spacing w:after="0"/>
        <w:jc w:val="left"/>
        <w:rPr>
          <w:rFonts w:cs="Times New Roman"/>
        </w:rPr>
      </w:pPr>
    </w:p>
    <w:p w14:paraId="481AB2C8" w14:textId="77777777" w:rsidR="002643C0" w:rsidRDefault="00177466">
      <w:pPr>
        <w:autoSpaceDE w:val="0"/>
        <w:autoSpaceDN w:val="0"/>
        <w:adjustRightInd w:val="0"/>
        <w:spacing w:after="0"/>
        <w:jc w:val="left"/>
        <w:rPr>
          <w:rFonts w:cs="Times New Roman"/>
        </w:rPr>
      </w:pPr>
      <w:r>
        <w:rPr>
          <w:rFonts w:cs="Times New Roman"/>
        </w:rPr>
        <w:t>_____________, a ____________</w:t>
      </w:r>
    </w:p>
    <w:p w14:paraId="43498FAD" w14:textId="77777777" w:rsidR="002643C0" w:rsidRDefault="002643C0">
      <w:pPr>
        <w:autoSpaceDE w:val="0"/>
        <w:autoSpaceDN w:val="0"/>
        <w:adjustRightInd w:val="0"/>
        <w:spacing w:after="0"/>
        <w:jc w:val="left"/>
        <w:rPr>
          <w:rFonts w:cs="Times New Roman"/>
        </w:rPr>
      </w:pPr>
    </w:p>
    <w:p w14:paraId="7819C4B3" w14:textId="77777777" w:rsidR="002643C0" w:rsidRDefault="00177466">
      <w:pPr>
        <w:autoSpaceDE w:val="0"/>
        <w:autoSpaceDN w:val="0"/>
        <w:adjustRightInd w:val="0"/>
        <w:spacing w:after="0"/>
        <w:jc w:val="left"/>
        <w:rPr>
          <w:rFonts w:cs="Times New Roman"/>
        </w:rPr>
      </w:pPr>
      <w:proofErr w:type="gramStart"/>
      <w:r>
        <w:rPr>
          <w:rFonts w:cs="Times New Roman"/>
        </w:rPr>
        <w:t>By:_</w:t>
      </w:r>
      <w:proofErr w:type="gramEnd"/>
      <w:r>
        <w:rPr>
          <w:rFonts w:cs="Times New Roman"/>
        </w:rPr>
        <w:t>____________________________________</w:t>
      </w:r>
    </w:p>
    <w:p w14:paraId="0F9BF39A" w14:textId="77777777" w:rsidR="002643C0" w:rsidRDefault="002643C0">
      <w:pPr>
        <w:autoSpaceDE w:val="0"/>
        <w:autoSpaceDN w:val="0"/>
        <w:adjustRightInd w:val="0"/>
        <w:spacing w:after="0"/>
        <w:jc w:val="left"/>
        <w:rPr>
          <w:rFonts w:cs="Times New Roman"/>
        </w:rPr>
      </w:pPr>
    </w:p>
    <w:p w14:paraId="6CDD1610" w14:textId="77777777" w:rsidR="002643C0" w:rsidRDefault="00177466">
      <w:pPr>
        <w:autoSpaceDE w:val="0"/>
        <w:autoSpaceDN w:val="0"/>
        <w:adjustRightInd w:val="0"/>
        <w:spacing w:after="0"/>
        <w:jc w:val="left"/>
        <w:rPr>
          <w:rFonts w:cs="Times New Roman"/>
        </w:rPr>
      </w:pPr>
      <w:r>
        <w:rPr>
          <w:rFonts w:cs="Times New Roman"/>
        </w:rPr>
        <w:t>Print Name: ______________________________</w:t>
      </w:r>
    </w:p>
    <w:p w14:paraId="78A449B6" w14:textId="77777777" w:rsidR="002643C0" w:rsidRDefault="002643C0">
      <w:pPr>
        <w:autoSpaceDE w:val="0"/>
        <w:autoSpaceDN w:val="0"/>
        <w:adjustRightInd w:val="0"/>
        <w:spacing w:after="0"/>
        <w:jc w:val="left"/>
        <w:rPr>
          <w:rFonts w:cs="Times New Roman"/>
        </w:rPr>
      </w:pPr>
    </w:p>
    <w:p w14:paraId="51ACCC85" w14:textId="77777777" w:rsidR="002643C0" w:rsidRDefault="00177466">
      <w:pPr>
        <w:autoSpaceDE w:val="0"/>
        <w:autoSpaceDN w:val="0"/>
        <w:adjustRightInd w:val="0"/>
        <w:spacing w:after="0"/>
        <w:jc w:val="left"/>
        <w:rPr>
          <w:rFonts w:cs="Times New Roman"/>
        </w:rPr>
      </w:pPr>
      <w:proofErr w:type="gramStart"/>
      <w:r>
        <w:rPr>
          <w:rFonts w:cs="Times New Roman"/>
        </w:rPr>
        <w:t>Title:_</w:t>
      </w:r>
      <w:proofErr w:type="gramEnd"/>
      <w:r>
        <w:rPr>
          <w:rFonts w:cs="Times New Roman"/>
        </w:rPr>
        <w:t>___________________________________</w:t>
      </w:r>
    </w:p>
    <w:p w14:paraId="6D2ED877" w14:textId="77777777" w:rsidR="002643C0" w:rsidRDefault="002643C0">
      <w:pPr>
        <w:autoSpaceDE w:val="0"/>
        <w:autoSpaceDN w:val="0"/>
        <w:adjustRightInd w:val="0"/>
        <w:spacing w:after="0"/>
        <w:jc w:val="left"/>
        <w:rPr>
          <w:rFonts w:cs="Times New Roman"/>
          <w:b/>
          <w:bCs/>
        </w:rPr>
      </w:pPr>
    </w:p>
    <w:p w14:paraId="39333861" w14:textId="77777777" w:rsidR="002643C0" w:rsidRDefault="002643C0">
      <w:pPr>
        <w:autoSpaceDE w:val="0"/>
        <w:autoSpaceDN w:val="0"/>
        <w:adjustRightInd w:val="0"/>
        <w:spacing w:after="0"/>
        <w:jc w:val="left"/>
        <w:rPr>
          <w:rFonts w:cs="Times New Roman"/>
          <w:b/>
          <w:bCs/>
        </w:rPr>
      </w:pPr>
    </w:p>
    <w:p w14:paraId="7D06B17C" w14:textId="77777777" w:rsidR="002643C0" w:rsidRDefault="00177466">
      <w:pPr>
        <w:autoSpaceDE w:val="0"/>
        <w:autoSpaceDN w:val="0"/>
        <w:adjustRightInd w:val="0"/>
        <w:spacing w:after="0"/>
        <w:jc w:val="left"/>
        <w:rPr>
          <w:rFonts w:cs="Times New Roman"/>
          <w:b/>
          <w:bCs/>
        </w:rPr>
      </w:pPr>
      <w:r>
        <w:rPr>
          <w:rFonts w:cs="Times New Roman"/>
          <w:b/>
          <w:bCs/>
        </w:rPr>
        <w:t>SUCCESSOR</w:t>
      </w:r>
    </w:p>
    <w:p w14:paraId="04D3D07F" w14:textId="77777777" w:rsidR="002643C0" w:rsidRDefault="002643C0">
      <w:pPr>
        <w:autoSpaceDE w:val="0"/>
        <w:autoSpaceDN w:val="0"/>
        <w:adjustRightInd w:val="0"/>
        <w:spacing w:after="0"/>
        <w:jc w:val="left"/>
        <w:rPr>
          <w:rFonts w:cs="Times New Roman"/>
          <w:b/>
          <w:bCs/>
        </w:rPr>
      </w:pPr>
    </w:p>
    <w:p w14:paraId="4CF241B9" w14:textId="77777777" w:rsidR="002643C0" w:rsidRDefault="00177466">
      <w:pPr>
        <w:autoSpaceDE w:val="0"/>
        <w:autoSpaceDN w:val="0"/>
        <w:adjustRightInd w:val="0"/>
        <w:spacing w:after="0"/>
        <w:jc w:val="left"/>
        <w:rPr>
          <w:rFonts w:cs="Times New Roman"/>
        </w:rPr>
      </w:pPr>
      <w:r>
        <w:rPr>
          <w:rFonts w:cs="Times New Roman"/>
          <w:b/>
          <w:bCs/>
        </w:rPr>
        <w:t>____________</w:t>
      </w:r>
      <w:r>
        <w:rPr>
          <w:rFonts w:cs="Times New Roman"/>
        </w:rPr>
        <w:t>, a ___________________</w:t>
      </w:r>
    </w:p>
    <w:p w14:paraId="04D028C8" w14:textId="77777777" w:rsidR="002643C0" w:rsidRDefault="002643C0">
      <w:pPr>
        <w:autoSpaceDE w:val="0"/>
        <w:autoSpaceDN w:val="0"/>
        <w:adjustRightInd w:val="0"/>
        <w:spacing w:after="0"/>
        <w:jc w:val="left"/>
        <w:rPr>
          <w:rFonts w:cs="Times New Roman"/>
        </w:rPr>
      </w:pPr>
    </w:p>
    <w:p w14:paraId="40B93A93" w14:textId="77777777" w:rsidR="002643C0" w:rsidRDefault="00177466">
      <w:pPr>
        <w:autoSpaceDE w:val="0"/>
        <w:autoSpaceDN w:val="0"/>
        <w:adjustRightInd w:val="0"/>
        <w:spacing w:after="0"/>
        <w:jc w:val="left"/>
        <w:rPr>
          <w:rFonts w:cs="Times New Roman"/>
        </w:rPr>
      </w:pPr>
      <w:proofErr w:type="gramStart"/>
      <w:r>
        <w:rPr>
          <w:rFonts w:cs="Times New Roman"/>
        </w:rPr>
        <w:t>By:_</w:t>
      </w:r>
      <w:proofErr w:type="gramEnd"/>
      <w:r>
        <w:rPr>
          <w:rFonts w:cs="Times New Roman"/>
        </w:rPr>
        <w:t>____________________________________</w:t>
      </w:r>
    </w:p>
    <w:p w14:paraId="1D0902E7" w14:textId="77777777" w:rsidR="002643C0" w:rsidRDefault="002643C0">
      <w:pPr>
        <w:autoSpaceDE w:val="0"/>
        <w:autoSpaceDN w:val="0"/>
        <w:adjustRightInd w:val="0"/>
        <w:spacing w:after="0"/>
        <w:jc w:val="left"/>
        <w:rPr>
          <w:rFonts w:cs="Times New Roman"/>
        </w:rPr>
      </w:pPr>
    </w:p>
    <w:p w14:paraId="7DC1282A" w14:textId="77777777" w:rsidR="002643C0" w:rsidRDefault="00177466">
      <w:pPr>
        <w:autoSpaceDE w:val="0"/>
        <w:autoSpaceDN w:val="0"/>
        <w:adjustRightInd w:val="0"/>
        <w:spacing w:after="0"/>
        <w:jc w:val="left"/>
        <w:rPr>
          <w:rFonts w:cs="Times New Roman"/>
        </w:rPr>
      </w:pPr>
      <w:r>
        <w:rPr>
          <w:rFonts w:cs="Times New Roman"/>
        </w:rPr>
        <w:t>Print Name: ______________________________</w:t>
      </w:r>
    </w:p>
    <w:p w14:paraId="762EC1B3" w14:textId="77777777" w:rsidR="002643C0" w:rsidRDefault="002643C0">
      <w:pPr>
        <w:autoSpaceDE w:val="0"/>
        <w:autoSpaceDN w:val="0"/>
        <w:adjustRightInd w:val="0"/>
        <w:spacing w:after="0"/>
        <w:jc w:val="left"/>
        <w:rPr>
          <w:rFonts w:cs="Times New Roman"/>
        </w:rPr>
      </w:pPr>
    </w:p>
    <w:p w14:paraId="7AC9E656" w14:textId="77777777" w:rsidR="002643C0" w:rsidRDefault="00177466">
      <w:pPr>
        <w:autoSpaceDE w:val="0"/>
        <w:autoSpaceDN w:val="0"/>
        <w:adjustRightInd w:val="0"/>
        <w:spacing w:after="0"/>
        <w:jc w:val="left"/>
        <w:rPr>
          <w:rFonts w:cs="Times New Roman"/>
        </w:rPr>
      </w:pPr>
      <w:proofErr w:type="gramStart"/>
      <w:r>
        <w:rPr>
          <w:rFonts w:cs="Times New Roman"/>
        </w:rPr>
        <w:t>Title:_</w:t>
      </w:r>
      <w:proofErr w:type="gramEnd"/>
      <w:r>
        <w:rPr>
          <w:rFonts w:cs="Times New Roman"/>
        </w:rPr>
        <w:t>___________________________________</w:t>
      </w:r>
    </w:p>
    <w:p w14:paraId="2E966A41" w14:textId="77777777" w:rsidR="002643C0" w:rsidRDefault="00177466">
      <w:pPr>
        <w:rPr>
          <w:rFonts w:cs="Times New Roman"/>
          <w:b/>
          <w:bCs/>
        </w:rPr>
      </w:pPr>
      <w:r>
        <w:rPr>
          <w:rFonts w:cs="Times New Roman"/>
          <w:b/>
          <w:bCs/>
        </w:rPr>
        <w:br w:type="page"/>
      </w:r>
    </w:p>
    <w:p w14:paraId="5B770093" w14:textId="77777777" w:rsidR="002643C0" w:rsidRDefault="00177466">
      <w:pPr>
        <w:autoSpaceDE w:val="0"/>
        <w:autoSpaceDN w:val="0"/>
        <w:adjustRightInd w:val="0"/>
        <w:spacing w:after="0"/>
        <w:jc w:val="center"/>
        <w:rPr>
          <w:rFonts w:cs="Times New Roman"/>
          <w:b/>
          <w:bCs/>
          <w:u w:val="single"/>
        </w:rPr>
      </w:pPr>
      <w:r>
        <w:rPr>
          <w:rFonts w:cs="Times New Roman"/>
          <w:b/>
          <w:bCs/>
          <w:u w:val="single"/>
        </w:rPr>
        <w:lastRenderedPageBreak/>
        <w:t>EXHIBIT A</w:t>
      </w:r>
    </w:p>
    <w:p w14:paraId="7F5DF3BF" w14:textId="77777777" w:rsidR="002643C0" w:rsidRDefault="00177466">
      <w:pPr>
        <w:autoSpaceDE w:val="0"/>
        <w:autoSpaceDN w:val="0"/>
        <w:adjustRightInd w:val="0"/>
        <w:spacing w:after="0"/>
        <w:jc w:val="center"/>
        <w:rPr>
          <w:rFonts w:cs="Times New Roman"/>
          <w:b/>
          <w:bCs/>
        </w:rPr>
      </w:pPr>
      <w:r>
        <w:rPr>
          <w:rFonts w:cs="Times New Roman"/>
          <w:b/>
          <w:bCs/>
          <w:u w:val="single"/>
        </w:rPr>
        <w:t>TO ASSUMPTION AGREEMENT</w:t>
      </w:r>
    </w:p>
    <w:p w14:paraId="525CD940" w14:textId="77777777" w:rsidR="002643C0" w:rsidRDefault="002643C0">
      <w:pPr>
        <w:autoSpaceDE w:val="0"/>
        <w:autoSpaceDN w:val="0"/>
        <w:adjustRightInd w:val="0"/>
        <w:spacing w:after="0"/>
        <w:jc w:val="left"/>
        <w:rPr>
          <w:rFonts w:cs="Times New Roman"/>
          <w:b/>
          <w:bCs/>
        </w:rPr>
      </w:pPr>
    </w:p>
    <w:p w14:paraId="4F07579F" w14:textId="77777777" w:rsidR="002643C0" w:rsidRDefault="00177466">
      <w:pPr>
        <w:autoSpaceDE w:val="0"/>
        <w:autoSpaceDN w:val="0"/>
        <w:adjustRightInd w:val="0"/>
        <w:spacing w:after="0"/>
        <w:jc w:val="center"/>
        <w:rPr>
          <w:rFonts w:cs="Times New Roman"/>
          <w:b/>
          <w:bCs/>
        </w:rPr>
      </w:pPr>
      <w:r>
        <w:rPr>
          <w:rFonts w:cs="Times New Roman"/>
          <w:b/>
          <w:bCs/>
        </w:rPr>
        <w:t>Copy of CRA Agreement</w:t>
      </w:r>
    </w:p>
    <w:p w14:paraId="67B953C3" w14:textId="77777777" w:rsidR="002643C0" w:rsidRDefault="002643C0">
      <w:pPr>
        <w:autoSpaceDE w:val="0"/>
        <w:autoSpaceDN w:val="0"/>
        <w:adjustRightInd w:val="0"/>
        <w:spacing w:after="0"/>
        <w:jc w:val="center"/>
        <w:rPr>
          <w:rFonts w:cs="Times New Roman"/>
        </w:rPr>
      </w:pPr>
    </w:p>
    <w:p w14:paraId="4BCF5A59" w14:textId="77777777" w:rsidR="002643C0" w:rsidRDefault="00177466">
      <w:pPr>
        <w:autoSpaceDE w:val="0"/>
        <w:autoSpaceDN w:val="0"/>
        <w:adjustRightInd w:val="0"/>
        <w:spacing w:after="0"/>
        <w:jc w:val="center"/>
        <w:rPr>
          <w:rFonts w:cs="Times New Roman"/>
        </w:rPr>
      </w:pPr>
      <w:r>
        <w:rPr>
          <w:rFonts w:cs="Times New Roman"/>
        </w:rPr>
        <w:t>(</w:t>
      </w:r>
      <w:proofErr w:type="gramStart"/>
      <w:r>
        <w:rPr>
          <w:rFonts w:cs="Times New Roman"/>
        </w:rPr>
        <w:t>attached</w:t>
      </w:r>
      <w:proofErr w:type="gramEnd"/>
      <w:r>
        <w:rPr>
          <w:rFonts w:cs="Times New Roman"/>
        </w:rPr>
        <w:t xml:space="preserve"> hereto)</w:t>
      </w:r>
    </w:p>
    <w:p w14:paraId="6CC9E17F" w14:textId="77777777" w:rsidR="002643C0" w:rsidRDefault="002643C0">
      <w:pPr>
        <w:autoSpaceDE w:val="0"/>
        <w:autoSpaceDN w:val="0"/>
        <w:adjustRightInd w:val="0"/>
        <w:spacing w:after="0"/>
        <w:jc w:val="left"/>
        <w:rPr>
          <w:rFonts w:cs="Times New Roman"/>
          <w:b/>
          <w:bCs/>
        </w:rPr>
      </w:pPr>
    </w:p>
    <w:p w14:paraId="17DCA4D3" w14:textId="77777777" w:rsidR="002643C0" w:rsidRDefault="002643C0">
      <w:pPr>
        <w:autoSpaceDE w:val="0"/>
        <w:autoSpaceDN w:val="0"/>
        <w:adjustRightInd w:val="0"/>
        <w:spacing w:after="0"/>
        <w:jc w:val="left"/>
        <w:rPr>
          <w:rFonts w:cs="Times New Roman"/>
          <w:b/>
          <w:bCs/>
        </w:rPr>
      </w:pPr>
    </w:p>
    <w:p w14:paraId="06ABE47C" w14:textId="77777777" w:rsidR="002643C0" w:rsidRDefault="00177466">
      <w:pPr>
        <w:autoSpaceDE w:val="0"/>
        <w:autoSpaceDN w:val="0"/>
        <w:adjustRightInd w:val="0"/>
        <w:spacing w:after="0"/>
        <w:jc w:val="center"/>
        <w:rPr>
          <w:rFonts w:cs="Times New Roman"/>
          <w:b/>
          <w:bCs/>
          <w:u w:val="single"/>
        </w:rPr>
      </w:pPr>
      <w:r>
        <w:rPr>
          <w:rFonts w:cs="Times New Roman"/>
          <w:b/>
          <w:bCs/>
          <w:u w:val="single"/>
        </w:rPr>
        <w:t>EXHIBIT B</w:t>
      </w:r>
    </w:p>
    <w:p w14:paraId="0B691482" w14:textId="77777777" w:rsidR="002643C0" w:rsidRDefault="00177466">
      <w:pPr>
        <w:autoSpaceDE w:val="0"/>
        <w:autoSpaceDN w:val="0"/>
        <w:adjustRightInd w:val="0"/>
        <w:spacing w:after="0"/>
        <w:jc w:val="center"/>
        <w:rPr>
          <w:rFonts w:cs="Times New Roman"/>
          <w:b/>
          <w:bCs/>
        </w:rPr>
      </w:pPr>
      <w:r>
        <w:rPr>
          <w:rFonts w:cs="Times New Roman"/>
          <w:b/>
          <w:bCs/>
          <w:u w:val="single"/>
        </w:rPr>
        <w:t>TO ASSUMPTION AGREEMENT</w:t>
      </w:r>
    </w:p>
    <w:p w14:paraId="59448030" w14:textId="77777777" w:rsidR="002643C0" w:rsidRDefault="002643C0">
      <w:pPr>
        <w:autoSpaceDE w:val="0"/>
        <w:autoSpaceDN w:val="0"/>
        <w:adjustRightInd w:val="0"/>
        <w:spacing w:after="0"/>
        <w:jc w:val="center"/>
        <w:rPr>
          <w:rFonts w:cs="Times New Roman"/>
          <w:b/>
          <w:bCs/>
        </w:rPr>
      </w:pPr>
    </w:p>
    <w:p w14:paraId="33F69DC9" w14:textId="77777777" w:rsidR="002643C0" w:rsidRDefault="00177466">
      <w:pPr>
        <w:autoSpaceDE w:val="0"/>
        <w:autoSpaceDN w:val="0"/>
        <w:adjustRightInd w:val="0"/>
        <w:spacing w:after="0"/>
        <w:jc w:val="center"/>
        <w:rPr>
          <w:rFonts w:cs="Times New Roman"/>
          <w:b/>
          <w:bCs/>
        </w:rPr>
      </w:pPr>
      <w:r>
        <w:rPr>
          <w:rFonts w:cs="Times New Roman"/>
          <w:b/>
          <w:bCs/>
        </w:rPr>
        <w:t>Copy of Instrument Conveying the Transferred Property</w:t>
      </w:r>
    </w:p>
    <w:p w14:paraId="170FF486" w14:textId="77777777" w:rsidR="002643C0" w:rsidRDefault="002643C0">
      <w:pPr>
        <w:autoSpaceDE w:val="0"/>
        <w:autoSpaceDN w:val="0"/>
        <w:adjustRightInd w:val="0"/>
        <w:spacing w:after="0"/>
        <w:jc w:val="center"/>
        <w:rPr>
          <w:rFonts w:cs="Times New Roman"/>
        </w:rPr>
      </w:pPr>
    </w:p>
    <w:p w14:paraId="5A247D9D" w14:textId="77777777" w:rsidR="002643C0" w:rsidRDefault="00177466">
      <w:pPr>
        <w:autoSpaceDE w:val="0"/>
        <w:autoSpaceDN w:val="0"/>
        <w:adjustRightInd w:val="0"/>
        <w:spacing w:after="0"/>
        <w:jc w:val="center"/>
        <w:rPr>
          <w:rFonts w:cs="Times New Roman"/>
        </w:rPr>
      </w:pPr>
      <w:r>
        <w:rPr>
          <w:rFonts w:cs="Times New Roman"/>
        </w:rPr>
        <w:t>(</w:t>
      </w:r>
      <w:proofErr w:type="gramStart"/>
      <w:r>
        <w:rPr>
          <w:rFonts w:cs="Times New Roman"/>
        </w:rPr>
        <w:t>attached</w:t>
      </w:r>
      <w:proofErr w:type="gramEnd"/>
      <w:r>
        <w:rPr>
          <w:rFonts w:cs="Times New Roman"/>
        </w:rPr>
        <w:t xml:space="preserve"> hereto)</w:t>
      </w:r>
    </w:p>
    <w:p w14:paraId="44F3CE12" w14:textId="77777777" w:rsidR="002643C0" w:rsidRDefault="002643C0">
      <w:pPr>
        <w:autoSpaceDE w:val="0"/>
        <w:autoSpaceDN w:val="0"/>
        <w:adjustRightInd w:val="0"/>
        <w:spacing w:after="0"/>
        <w:jc w:val="center"/>
        <w:rPr>
          <w:rFonts w:cs="Times New Roman"/>
        </w:rPr>
      </w:pPr>
    </w:p>
    <w:p w14:paraId="583560CE" w14:textId="77777777" w:rsidR="002643C0" w:rsidRDefault="00177466">
      <w:pPr>
        <w:rPr>
          <w:rFonts w:cs="Times New Roman"/>
          <w:b/>
          <w:bCs/>
        </w:rPr>
      </w:pPr>
      <w:r>
        <w:rPr>
          <w:rFonts w:cs="Times New Roman"/>
          <w:b/>
          <w:bCs/>
        </w:rPr>
        <w:br w:type="page"/>
      </w:r>
    </w:p>
    <w:p w14:paraId="12CF97A1" w14:textId="77777777" w:rsidR="002643C0" w:rsidRDefault="00177466">
      <w:pPr>
        <w:autoSpaceDE w:val="0"/>
        <w:autoSpaceDN w:val="0"/>
        <w:adjustRightInd w:val="0"/>
        <w:spacing w:after="0"/>
        <w:jc w:val="center"/>
        <w:rPr>
          <w:rFonts w:cs="Times New Roman"/>
          <w:b/>
          <w:bCs/>
          <w:u w:val="single"/>
        </w:rPr>
      </w:pPr>
      <w:r>
        <w:rPr>
          <w:rFonts w:cs="Times New Roman"/>
          <w:b/>
          <w:bCs/>
          <w:u w:val="single"/>
        </w:rPr>
        <w:lastRenderedPageBreak/>
        <w:t>EXHIBIT B.2</w:t>
      </w:r>
    </w:p>
    <w:p w14:paraId="40F8B855" w14:textId="77777777" w:rsidR="002643C0" w:rsidRDefault="00177466">
      <w:pPr>
        <w:autoSpaceDE w:val="0"/>
        <w:autoSpaceDN w:val="0"/>
        <w:adjustRightInd w:val="0"/>
        <w:spacing w:after="0"/>
        <w:jc w:val="center"/>
        <w:rPr>
          <w:rFonts w:cs="Times New Roman"/>
          <w:b/>
          <w:bCs/>
          <w:u w:val="single"/>
        </w:rPr>
      </w:pPr>
      <w:r>
        <w:rPr>
          <w:rFonts w:cs="Times New Roman"/>
          <w:b/>
          <w:bCs/>
          <w:u w:val="single"/>
        </w:rPr>
        <w:t>TO COMMUNITY REINVESTMENT AREA AGREEMENT</w:t>
      </w:r>
    </w:p>
    <w:p w14:paraId="20C45B3D" w14:textId="77777777" w:rsidR="002643C0" w:rsidRDefault="002643C0">
      <w:pPr>
        <w:autoSpaceDE w:val="0"/>
        <w:autoSpaceDN w:val="0"/>
        <w:adjustRightInd w:val="0"/>
        <w:spacing w:after="0"/>
        <w:jc w:val="left"/>
        <w:rPr>
          <w:rFonts w:cs="Times New Roman"/>
          <w:b/>
          <w:bCs/>
        </w:rPr>
      </w:pPr>
    </w:p>
    <w:p w14:paraId="27ECFC24" w14:textId="77777777" w:rsidR="002643C0" w:rsidRDefault="00177466">
      <w:pPr>
        <w:autoSpaceDE w:val="0"/>
        <w:autoSpaceDN w:val="0"/>
        <w:adjustRightInd w:val="0"/>
        <w:spacing w:after="0"/>
        <w:jc w:val="center"/>
        <w:rPr>
          <w:rFonts w:cs="Times New Roman"/>
          <w:b/>
          <w:bCs/>
        </w:rPr>
      </w:pPr>
      <w:r>
        <w:rPr>
          <w:rFonts w:cs="Times New Roman"/>
          <w:b/>
          <w:bCs/>
        </w:rPr>
        <w:t>[Form of Assumption Agreement – Third Party]</w:t>
      </w:r>
    </w:p>
    <w:p w14:paraId="4991C7C5" w14:textId="77777777" w:rsidR="002643C0" w:rsidRDefault="002643C0">
      <w:pPr>
        <w:autoSpaceDE w:val="0"/>
        <w:autoSpaceDN w:val="0"/>
        <w:adjustRightInd w:val="0"/>
        <w:spacing w:after="0"/>
        <w:jc w:val="left"/>
        <w:rPr>
          <w:rFonts w:cs="Times New Roman"/>
          <w:b/>
          <w:bCs/>
        </w:rPr>
      </w:pPr>
    </w:p>
    <w:p w14:paraId="78A9B079" w14:textId="77777777" w:rsidR="002643C0" w:rsidRDefault="00177466">
      <w:pPr>
        <w:autoSpaceDE w:val="0"/>
        <w:autoSpaceDN w:val="0"/>
        <w:adjustRightInd w:val="0"/>
        <w:spacing w:after="0"/>
        <w:jc w:val="center"/>
        <w:rPr>
          <w:rFonts w:cs="Times New Roman"/>
          <w:b/>
          <w:bCs/>
        </w:rPr>
      </w:pPr>
      <w:r>
        <w:rPr>
          <w:rFonts w:cs="Times New Roman"/>
          <w:b/>
          <w:bCs/>
        </w:rPr>
        <w:t>PARTIAL ASSIGNMENT AND ASSUMPTION AGREEMENT</w:t>
      </w:r>
    </w:p>
    <w:p w14:paraId="20E3FEFB" w14:textId="77777777" w:rsidR="002643C0" w:rsidRDefault="002643C0">
      <w:pPr>
        <w:autoSpaceDE w:val="0"/>
        <w:autoSpaceDN w:val="0"/>
        <w:adjustRightInd w:val="0"/>
        <w:spacing w:after="0"/>
        <w:jc w:val="left"/>
        <w:rPr>
          <w:rFonts w:cs="Times New Roman"/>
        </w:rPr>
      </w:pPr>
    </w:p>
    <w:p w14:paraId="65B9A1BF" w14:textId="77777777" w:rsidR="002643C0" w:rsidRDefault="00177466">
      <w:pPr>
        <w:autoSpaceDE w:val="0"/>
        <w:autoSpaceDN w:val="0"/>
        <w:adjustRightInd w:val="0"/>
        <w:spacing w:after="0"/>
        <w:rPr>
          <w:rFonts w:cs="Times New Roman"/>
        </w:rPr>
      </w:pPr>
      <w:r>
        <w:rPr>
          <w:rFonts w:cs="Times New Roman"/>
        </w:rPr>
        <w:t xml:space="preserve">This PARTIAL ASSIGNMENT AND ASSUMPTION AGREEMENT (the “Agreement”) is made and entered into by and between the City of Pataskala, Ohio (the “City”); ____________________, a _________________ (the “Company”) and _____________, a _____________ (the “Successor”). Except as otherwise provided herein, capitalized terms used herein shall have the same meanings as in the Community Reinvestment Area Agreement between </w:t>
      </w:r>
      <w:r w:rsidR="001E2630">
        <w:rPr>
          <w:rFonts w:cs="Times New Roman"/>
        </w:rPr>
        <w:t>Geis Development</w:t>
      </w:r>
      <w:r>
        <w:rPr>
          <w:rFonts w:cs="Times New Roman"/>
        </w:rPr>
        <w:t>, LLC, a</w:t>
      </w:r>
      <w:r w:rsidR="001E2630">
        <w:rPr>
          <w:rFonts w:cs="Times New Roman"/>
        </w:rPr>
        <w:t>n</w:t>
      </w:r>
      <w:r>
        <w:rPr>
          <w:rFonts w:cs="Times New Roman"/>
        </w:rPr>
        <w:t xml:space="preserve"> </w:t>
      </w:r>
      <w:r w:rsidR="001E2630">
        <w:rPr>
          <w:rFonts w:cs="Times New Roman"/>
        </w:rPr>
        <w:t>Ohio</w:t>
      </w:r>
      <w:r>
        <w:rPr>
          <w:rFonts w:cs="Times New Roman"/>
        </w:rPr>
        <w:t xml:space="preserve"> limited liability company (“</w:t>
      </w:r>
      <w:r w:rsidR="001E2630">
        <w:rPr>
          <w:rFonts w:cs="Times New Roman"/>
        </w:rPr>
        <w:t>Geis</w:t>
      </w:r>
      <w:r>
        <w:rPr>
          <w:rFonts w:cs="Times New Roman"/>
        </w:rPr>
        <w:t>”), predecessor-in-interest to the Company, and the City, made effective _______________ (the “CRA Agreement,”) a copy of which is attached hereto as Exhibit A and incorporated herein.</w:t>
      </w:r>
    </w:p>
    <w:p w14:paraId="1D7F0FEE" w14:textId="77777777" w:rsidR="002643C0" w:rsidRDefault="002643C0">
      <w:pPr>
        <w:autoSpaceDE w:val="0"/>
        <w:autoSpaceDN w:val="0"/>
        <w:adjustRightInd w:val="0"/>
        <w:spacing w:after="0"/>
        <w:rPr>
          <w:rFonts w:cs="Times New Roman"/>
        </w:rPr>
      </w:pPr>
    </w:p>
    <w:p w14:paraId="2E92D463" w14:textId="77777777" w:rsidR="002643C0" w:rsidRDefault="00177466">
      <w:pPr>
        <w:autoSpaceDE w:val="0"/>
        <w:autoSpaceDN w:val="0"/>
        <w:adjustRightInd w:val="0"/>
        <w:spacing w:after="0"/>
        <w:jc w:val="center"/>
        <w:rPr>
          <w:rFonts w:cs="Times New Roman"/>
          <w:b/>
          <w:bCs/>
        </w:rPr>
      </w:pPr>
      <w:r>
        <w:rPr>
          <w:rFonts w:cs="Times New Roman"/>
          <w:b/>
          <w:bCs/>
        </w:rPr>
        <w:t>WITNESSETH:</w:t>
      </w:r>
    </w:p>
    <w:p w14:paraId="51EA92E9" w14:textId="77777777" w:rsidR="002643C0" w:rsidRDefault="002643C0">
      <w:pPr>
        <w:autoSpaceDE w:val="0"/>
        <w:autoSpaceDN w:val="0"/>
        <w:adjustRightInd w:val="0"/>
        <w:spacing w:after="0"/>
        <w:rPr>
          <w:rFonts w:cs="Times New Roman"/>
          <w:b/>
          <w:bCs/>
        </w:rPr>
      </w:pPr>
    </w:p>
    <w:p w14:paraId="2F12D048" w14:textId="77777777" w:rsidR="002643C0" w:rsidRDefault="00177466">
      <w:pPr>
        <w:autoSpaceDE w:val="0"/>
        <w:autoSpaceDN w:val="0"/>
        <w:adjustRightInd w:val="0"/>
        <w:spacing w:after="0"/>
        <w:ind w:firstLine="720"/>
        <w:rPr>
          <w:rFonts w:cs="Times New Roman"/>
        </w:rPr>
      </w:pPr>
      <w:r>
        <w:rPr>
          <w:rFonts w:cs="Times New Roman"/>
          <w:b/>
          <w:bCs/>
        </w:rPr>
        <w:t>WHEREAS</w:t>
      </w:r>
      <w:r>
        <w:rPr>
          <w:rFonts w:cs="Times New Roman"/>
        </w:rPr>
        <w:t xml:space="preserve">, the City, by Ordinance No. __________, adopted by City Council on ___________, _____ (the “Ordinance”), designated the area specified in the Ordinance as the _____________ Community Reinvestment Area (the “CRA”) pursuant to Ohio Revised Code (“R.C.”) Sections 3735.65 through 3735.70 (the “CRA Act”), and authorized real property tax exemption for the construction of new structures and the remodeling of existing structures in the CRA in accordance with the CRA Act; and  </w:t>
      </w:r>
    </w:p>
    <w:p w14:paraId="7FCD399C" w14:textId="77777777" w:rsidR="002643C0" w:rsidRDefault="002643C0">
      <w:pPr>
        <w:autoSpaceDE w:val="0"/>
        <w:autoSpaceDN w:val="0"/>
        <w:adjustRightInd w:val="0"/>
        <w:spacing w:after="0"/>
        <w:ind w:firstLine="720"/>
        <w:rPr>
          <w:rFonts w:cs="Times New Roman"/>
        </w:rPr>
      </w:pPr>
    </w:p>
    <w:p w14:paraId="7F28259B" w14:textId="77777777" w:rsidR="002643C0" w:rsidRDefault="00177466">
      <w:pPr>
        <w:autoSpaceDE w:val="0"/>
        <w:autoSpaceDN w:val="0"/>
        <w:adjustRightInd w:val="0"/>
        <w:spacing w:after="0"/>
        <w:ind w:firstLine="720"/>
        <w:rPr>
          <w:rFonts w:cs="Times New Roman"/>
        </w:rPr>
      </w:pPr>
      <w:r>
        <w:rPr>
          <w:rFonts w:cs="Times New Roman"/>
          <w:b/>
          <w:bCs/>
        </w:rPr>
        <w:t>WHEREAS</w:t>
      </w:r>
      <w:r>
        <w:rPr>
          <w:rFonts w:cs="Times New Roman"/>
        </w:rPr>
        <w:t>, City Council, by Ordinance No. ___________, adopted _____________, approved the terms of the CRA Agreement and authorized its execution by the City; and</w:t>
      </w:r>
    </w:p>
    <w:p w14:paraId="4237A8F7" w14:textId="77777777" w:rsidR="002643C0" w:rsidRDefault="002643C0">
      <w:pPr>
        <w:autoSpaceDE w:val="0"/>
        <w:autoSpaceDN w:val="0"/>
        <w:adjustRightInd w:val="0"/>
        <w:spacing w:after="0"/>
        <w:rPr>
          <w:rFonts w:cs="Times New Roman"/>
          <w:b/>
          <w:bCs/>
        </w:rPr>
      </w:pPr>
    </w:p>
    <w:p w14:paraId="6C59D6BB" w14:textId="77777777" w:rsidR="002643C0" w:rsidRDefault="00177466">
      <w:pPr>
        <w:autoSpaceDE w:val="0"/>
        <w:autoSpaceDN w:val="0"/>
        <w:adjustRightInd w:val="0"/>
        <w:spacing w:after="0"/>
        <w:ind w:firstLine="720"/>
        <w:rPr>
          <w:rFonts w:cs="Times New Roman"/>
        </w:rPr>
      </w:pPr>
      <w:r>
        <w:rPr>
          <w:rFonts w:cs="Times New Roman"/>
          <w:b/>
          <w:bCs/>
        </w:rPr>
        <w:t>WHEREAS</w:t>
      </w:r>
      <w:r>
        <w:rPr>
          <w:rFonts w:cs="Times New Roman"/>
        </w:rPr>
        <w:t xml:space="preserve">, on__________________, </w:t>
      </w:r>
      <w:r w:rsidR="001E2630">
        <w:rPr>
          <w:rFonts w:cs="Times New Roman"/>
        </w:rPr>
        <w:t>Geis</w:t>
      </w:r>
      <w:r>
        <w:rPr>
          <w:rFonts w:cs="Times New Roman"/>
        </w:rPr>
        <w:t xml:space="preserve"> and the City entered into the CRA Agreement, concerning the development of a master plan-based industrial park by construction of new buildings with related site improvements, at the Project Site as defined in the CRA Agreement (as particularly described in Exhibit A to the CRA Agreement); and</w:t>
      </w:r>
    </w:p>
    <w:p w14:paraId="4D8FBD51" w14:textId="77777777" w:rsidR="002643C0" w:rsidRDefault="002643C0">
      <w:pPr>
        <w:autoSpaceDE w:val="0"/>
        <w:autoSpaceDN w:val="0"/>
        <w:adjustRightInd w:val="0"/>
        <w:spacing w:after="0"/>
        <w:ind w:firstLine="720"/>
        <w:rPr>
          <w:rFonts w:cs="Times New Roman"/>
        </w:rPr>
      </w:pPr>
    </w:p>
    <w:p w14:paraId="1E5EB028" w14:textId="77777777" w:rsidR="002643C0" w:rsidRDefault="00177466">
      <w:pPr>
        <w:autoSpaceDE w:val="0"/>
        <w:autoSpaceDN w:val="0"/>
        <w:adjustRightInd w:val="0"/>
        <w:spacing w:after="0"/>
        <w:ind w:firstLine="720"/>
        <w:rPr>
          <w:rFonts w:cs="Times New Roman"/>
        </w:rPr>
      </w:pPr>
      <w:r>
        <w:rPr>
          <w:rFonts w:cs="Times New Roman"/>
          <w:b/>
          <w:bCs/>
        </w:rPr>
        <w:t>WHEREAS</w:t>
      </w:r>
      <w:r>
        <w:rPr>
          <w:rFonts w:cs="Times New Roman"/>
        </w:rPr>
        <w:t xml:space="preserve">, by virtue of that certain ______________________ dated as of _____________, 20__, the Company succeeded on ________________, 20__ to the interest of </w:t>
      </w:r>
      <w:r w:rsidR="001E2630">
        <w:rPr>
          <w:rFonts w:cs="Times New Roman"/>
        </w:rPr>
        <w:t>Geis</w:t>
      </w:r>
      <w:r>
        <w:rPr>
          <w:rFonts w:cs="Times New Roman"/>
        </w:rPr>
        <w:t xml:space="preserve"> in and to that certain portion of the Project Site hereinafter defined as the Transferred Property; and</w:t>
      </w:r>
    </w:p>
    <w:p w14:paraId="3198BF4E" w14:textId="77777777" w:rsidR="002643C0" w:rsidRDefault="002643C0">
      <w:pPr>
        <w:autoSpaceDE w:val="0"/>
        <w:autoSpaceDN w:val="0"/>
        <w:adjustRightInd w:val="0"/>
        <w:spacing w:after="0"/>
        <w:rPr>
          <w:rFonts w:cs="Times New Roman"/>
          <w:b/>
          <w:bCs/>
        </w:rPr>
      </w:pPr>
    </w:p>
    <w:p w14:paraId="4BEFE5D5" w14:textId="77777777" w:rsidR="002643C0" w:rsidRDefault="00177466">
      <w:pPr>
        <w:autoSpaceDE w:val="0"/>
        <w:autoSpaceDN w:val="0"/>
        <w:adjustRightInd w:val="0"/>
        <w:spacing w:after="0"/>
        <w:ind w:firstLine="720"/>
        <w:rPr>
          <w:rFonts w:cs="Times New Roman"/>
        </w:rPr>
      </w:pPr>
      <w:r>
        <w:rPr>
          <w:rFonts w:cs="Times New Roman"/>
          <w:b/>
          <w:bCs/>
        </w:rPr>
        <w:t>WHEREAS</w:t>
      </w:r>
      <w:r>
        <w:rPr>
          <w:rFonts w:cs="Times New Roman"/>
        </w:rPr>
        <w:t xml:space="preserve">, by virtue of that certain Partial Assignment and Assumption Agreement dated as of _____________, 20__ (the “Initial Assignment”), a copy of which is attached hereto as Exhibit B and incorporated herein, the Company succeeded on the Transfer Date to the interest of </w:t>
      </w:r>
      <w:r w:rsidR="001E2630">
        <w:rPr>
          <w:rFonts w:cs="Times New Roman"/>
        </w:rPr>
        <w:t>Geis</w:t>
      </w:r>
      <w:r>
        <w:rPr>
          <w:rFonts w:cs="Times New Roman"/>
        </w:rPr>
        <w:t xml:space="preserve"> in and to the CRA Agreement with respect to the Transferred Property; and</w:t>
      </w:r>
    </w:p>
    <w:p w14:paraId="4D50F5B1" w14:textId="77777777" w:rsidR="002643C0" w:rsidRDefault="002643C0">
      <w:pPr>
        <w:autoSpaceDE w:val="0"/>
        <w:autoSpaceDN w:val="0"/>
        <w:adjustRightInd w:val="0"/>
        <w:spacing w:after="0"/>
        <w:rPr>
          <w:rFonts w:cs="Times New Roman"/>
          <w:b/>
          <w:bCs/>
        </w:rPr>
      </w:pPr>
    </w:p>
    <w:p w14:paraId="35EE74EC" w14:textId="77777777" w:rsidR="002643C0" w:rsidRDefault="00177466">
      <w:pPr>
        <w:autoSpaceDE w:val="0"/>
        <w:autoSpaceDN w:val="0"/>
        <w:adjustRightInd w:val="0"/>
        <w:spacing w:after="0"/>
        <w:ind w:firstLine="720"/>
        <w:rPr>
          <w:rFonts w:cs="Times New Roman"/>
        </w:rPr>
      </w:pPr>
      <w:r>
        <w:rPr>
          <w:rFonts w:cs="Times New Roman"/>
          <w:b/>
          <w:bCs/>
        </w:rPr>
        <w:t>WHEREAS</w:t>
      </w:r>
      <w:r>
        <w:rPr>
          <w:rFonts w:cs="Times New Roman"/>
        </w:rPr>
        <w:t xml:space="preserve">, by virtue of that certain ______________________ dated as of _____________, 20__ (the “Transfer Instrument”), a copy of which is attached hereto as Exhibit C and incorporated herein, the Successor has succeeded on ________________, 20__ (the </w:t>
      </w:r>
      <w:r>
        <w:rPr>
          <w:rFonts w:cs="Times New Roman"/>
        </w:rPr>
        <w:lastRenderedPageBreak/>
        <w:t xml:space="preserve">“Transfer Date”) to the interest of the Company (or a successor to the Company) in all or part of the Project Site or a </w:t>
      </w:r>
      <w:r w:rsidR="00972196">
        <w:rPr>
          <w:rFonts w:cs="Times New Roman"/>
        </w:rPr>
        <w:t xml:space="preserve">building </w:t>
      </w:r>
      <w:r>
        <w:rPr>
          <w:rFonts w:cs="Times New Roman"/>
        </w:rPr>
        <w:t>at the Project Site (such transferred property may be referred to hereinafter as the “Transferred Property”); the Transferred Property acquired by the Successor is identified in the Transfer Instrument; and</w:t>
      </w:r>
    </w:p>
    <w:p w14:paraId="1808519C" w14:textId="77777777" w:rsidR="002643C0" w:rsidRDefault="002643C0">
      <w:pPr>
        <w:autoSpaceDE w:val="0"/>
        <w:autoSpaceDN w:val="0"/>
        <w:adjustRightInd w:val="0"/>
        <w:spacing w:after="0"/>
        <w:rPr>
          <w:rFonts w:cs="Times New Roman"/>
          <w:b/>
          <w:bCs/>
        </w:rPr>
      </w:pPr>
    </w:p>
    <w:p w14:paraId="122F9947" w14:textId="77777777" w:rsidR="002643C0" w:rsidRDefault="00177466">
      <w:pPr>
        <w:autoSpaceDE w:val="0"/>
        <w:autoSpaceDN w:val="0"/>
        <w:adjustRightInd w:val="0"/>
        <w:spacing w:after="0"/>
        <w:ind w:firstLine="720"/>
        <w:rPr>
          <w:rFonts w:cs="Times New Roman"/>
        </w:rPr>
      </w:pPr>
      <w:proofErr w:type="gramStart"/>
      <w:r>
        <w:rPr>
          <w:rFonts w:cs="Times New Roman"/>
          <w:b/>
          <w:bCs/>
        </w:rPr>
        <w:t>WHEREAS</w:t>
      </w:r>
      <w:r>
        <w:rPr>
          <w:rFonts w:cs="Times New Roman"/>
        </w:rPr>
        <w:t>,</w:t>
      </w:r>
      <w:proofErr w:type="gramEnd"/>
      <w:r>
        <w:rPr>
          <w:rFonts w:cs="Times New Roman"/>
        </w:rPr>
        <w:t xml:space="preserve"> the Successor wishes to obtain the benefits of the CRA Agreement with respect to the Transferred Property, and, as agreed in the CRA Agreement, the City is willing to make these benefits available to the Successor on the terms set forth in the CRA Agreement; and</w:t>
      </w:r>
    </w:p>
    <w:p w14:paraId="4717F6D5" w14:textId="77777777" w:rsidR="002643C0" w:rsidRDefault="002643C0">
      <w:pPr>
        <w:autoSpaceDE w:val="0"/>
        <w:autoSpaceDN w:val="0"/>
        <w:adjustRightInd w:val="0"/>
        <w:spacing w:after="0"/>
        <w:rPr>
          <w:rFonts w:cs="Times New Roman"/>
          <w:b/>
          <w:bCs/>
        </w:rPr>
      </w:pPr>
    </w:p>
    <w:p w14:paraId="7D653280" w14:textId="77777777" w:rsidR="002643C0" w:rsidRDefault="00177466">
      <w:pPr>
        <w:autoSpaceDE w:val="0"/>
        <w:autoSpaceDN w:val="0"/>
        <w:adjustRightInd w:val="0"/>
        <w:spacing w:after="0"/>
        <w:ind w:firstLine="720"/>
        <w:rPr>
          <w:rFonts w:cs="Times New Roman"/>
        </w:rPr>
      </w:pPr>
      <w:proofErr w:type="gramStart"/>
      <w:r>
        <w:rPr>
          <w:rFonts w:cs="Times New Roman"/>
          <w:b/>
          <w:bCs/>
        </w:rPr>
        <w:t>WHEREAS</w:t>
      </w:r>
      <w:r>
        <w:rPr>
          <w:rFonts w:cs="Times New Roman"/>
        </w:rPr>
        <w:t>,</w:t>
      </w:r>
      <w:proofErr w:type="gramEnd"/>
      <w:r>
        <w:rPr>
          <w:rFonts w:cs="Times New Roman"/>
        </w:rPr>
        <w:t xml:space="preserve"> this Agreement is being made in accordance with Section 17 of the CRA Agreement;</w:t>
      </w:r>
    </w:p>
    <w:p w14:paraId="2E4F52A2" w14:textId="77777777" w:rsidR="002643C0" w:rsidRDefault="002643C0">
      <w:pPr>
        <w:autoSpaceDE w:val="0"/>
        <w:autoSpaceDN w:val="0"/>
        <w:adjustRightInd w:val="0"/>
        <w:spacing w:after="0"/>
        <w:rPr>
          <w:rFonts w:cs="Times New Roman"/>
          <w:b/>
          <w:bCs/>
        </w:rPr>
      </w:pPr>
    </w:p>
    <w:p w14:paraId="3421EDB0" w14:textId="77777777" w:rsidR="002643C0" w:rsidRDefault="00177466">
      <w:pPr>
        <w:autoSpaceDE w:val="0"/>
        <w:autoSpaceDN w:val="0"/>
        <w:adjustRightInd w:val="0"/>
        <w:spacing w:after="0"/>
        <w:ind w:firstLine="720"/>
        <w:rPr>
          <w:rFonts w:cs="Times New Roman"/>
        </w:rPr>
      </w:pPr>
      <w:r>
        <w:rPr>
          <w:rFonts w:cs="Times New Roman"/>
          <w:b/>
          <w:bCs/>
        </w:rPr>
        <w:t>NOW, THEREFORE</w:t>
      </w:r>
      <w:r>
        <w:rPr>
          <w:rFonts w:cs="Times New Roman"/>
        </w:rPr>
        <w:t>, in consideration of the circumstances described above, the covenants contained in the CRA Agreement, and the benefit to be derived by the Successor from the execution hereof, the parties hereto agree as follows:</w:t>
      </w:r>
    </w:p>
    <w:p w14:paraId="14A854CD" w14:textId="77777777" w:rsidR="002643C0" w:rsidRDefault="002643C0">
      <w:pPr>
        <w:autoSpaceDE w:val="0"/>
        <w:autoSpaceDN w:val="0"/>
        <w:adjustRightInd w:val="0"/>
        <w:spacing w:after="0"/>
        <w:ind w:firstLine="720"/>
        <w:rPr>
          <w:rFonts w:cs="Times New Roman"/>
        </w:rPr>
      </w:pPr>
    </w:p>
    <w:p w14:paraId="18CA0A7A" w14:textId="7AB891FF" w:rsidR="002643C0" w:rsidRDefault="00177466">
      <w:pPr>
        <w:autoSpaceDE w:val="0"/>
        <w:autoSpaceDN w:val="0"/>
        <w:adjustRightInd w:val="0"/>
        <w:spacing w:after="0"/>
        <w:ind w:firstLine="720"/>
        <w:rPr>
          <w:rFonts w:cs="Times New Roman"/>
        </w:rPr>
      </w:pPr>
      <w:r>
        <w:rPr>
          <w:rFonts w:cs="Times New Roman"/>
        </w:rPr>
        <w:t>1.</w:t>
      </w:r>
      <w:r>
        <w:rPr>
          <w:rFonts w:cs="Times New Roman"/>
        </w:rPr>
        <w:tab/>
        <w:t xml:space="preserve">From and after the Transfer Date, the Company hereby assigns (a) all of the obligations, agreements, </w:t>
      </w:r>
      <w:proofErr w:type="gramStart"/>
      <w:r>
        <w:rPr>
          <w:rFonts w:cs="Times New Roman"/>
        </w:rPr>
        <w:t>covenants</w:t>
      </w:r>
      <w:proofErr w:type="gramEnd"/>
      <w:r>
        <w:rPr>
          <w:rFonts w:cs="Times New Roman"/>
        </w:rPr>
        <w:t xml:space="preserve"> and restrictions set forth in the CRA Agreement to be performed and observed by the </w:t>
      </w:r>
      <w:del w:id="264" w:author="Nate Green" w:date="2021-09-02T14:11:00Z">
        <w:r w:rsidDel="009B0481">
          <w:rPr>
            <w:rFonts w:cs="Times New Roman"/>
          </w:rPr>
          <w:delText>Owner</w:delText>
        </w:r>
      </w:del>
      <w:ins w:id="265" w:author="Nate Green" w:date="2021-09-02T14:11:00Z">
        <w:r w:rsidR="009B0481">
          <w:rPr>
            <w:rFonts w:cs="Times New Roman"/>
          </w:rPr>
          <w:t>Company</w:t>
        </w:r>
      </w:ins>
      <w:del w:id="266" w:author="Nate Green" w:date="2021-09-02T14:27:00Z">
        <w:r w:rsidDel="00121DE6">
          <w:rPr>
            <w:rFonts w:cs="Times New Roman"/>
          </w:rPr>
          <w:delText>s</w:delText>
        </w:r>
      </w:del>
      <w:r>
        <w:rPr>
          <w:rFonts w:cs="Times New Roman"/>
        </w:rPr>
        <w:t xml:space="preserve"> with respect to the Transferred Property, and (a) all of the benefits of the CRA Agreement with respect to the Transferred Property. From and after the Transfer Date, the Successor hereby (i) agrees to be bound by, assume and perform, or ensure the performance of, all of the obligations, agreements, covenants and restrictions set forth in the CRA Agreement to be performed and observed by the </w:t>
      </w:r>
      <w:del w:id="267" w:author="Nate Green" w:date="2021-09-02T14:11:00Z">
        <w:r w:rsidDel="009B0481">
          <w:rPr>
            <w:rFonts w:cs="Times New Roman"/>
          </w:rPr>
          <w:delText>Owner</w:delText>
        </w:r>
      </w:del>
      <w:ins w:id="268" w:author="Nate Green" w:date="2021-09-02T14:11:00Z">
        <w:r w:rsidR="009B0481">
          <w:rPr>
            <w:rFonts w:cs="Times New Roman"/>
          </w:rPr>
          <w:t>Company</w:t>
        </w:r>
      </w:ins>
      <w:del w:id="269" w:author="Nate Green" w:date="2021-09-02T14:27:00Z">
        <w:r w:rsidDel="00121DE6">
          <w:rPr>
            <w:rFonts w:cs="Times New Roman"/>
          </w:rPr>
          <w:delText>s</w:delText>
        </w:r>
      </w:del>
      <w:r>
        <w:rPr>
          <w:rFonts w:cs="Times New Roman"/>
        </w:rPr>
        <w:t xml:space="preserve"> with respect to the Transferred Property; and (ii) certifies to the validity, as to the Successor as of the date of this Agreement, of the representations, warranties and covenants made by the </w:t>
      </w:r>
      <w:del w:id="270" w:author="Nate Green" w:date="2021-09-02T14:11:00Z">
        <w:r w:rsidDel="009B0481">
          <w:rPr>
            <w:rFonts w:cs="Times New Roman"/>
          </w:rPr>
          <w:delText>Owner</w:delText>
        </w:r>
      </w:del>
      <w:ins w:id="271" w:author="Nate Green" w:date="2021-09-02T14:11:00Z">
        <w:r w:rsidR="009B0481">
          <w:rPr>
            <w:rFonts w:cs="Times New Roman"/>
          </w:rPr>
          <w:t>Company</w:t>
        </w:r>
      </w:ins>
      <w:del w:id="272" w:author="Nate Green" w:date="2021-09-02T14:27:00Z">
        <w:r w:rsidDel="00121DE6">
          <w:rPr>
            <w:rFonts w:cs="Times New Roman"/>
          </w:rPr>
          <w:delText>s</w:delText>
        </w:r>
      </w:del>
      <w:r>
        <w:rPr>
          <w:rFonts w:cs="Times New Roman"/>
        </w:rPr>
        <w:t xml:space="preserve"> that are contained in the CRA Agreement. Such obligations, agreements, covenants, restrictions, and warranties include, but are not limited to, those contained in the following Sections of the CRA Agreement: Section 5 (“Provision of Information”), Section 9 (“Payment of Non-Exempt Taxes”), Section 12 (“Certification as to No Delinquent Taxes”), and Section 23 (“R.C. Section 9.66 Covenants”).</w:t>
      </w:r>
    </w:p>
    <w:p w14:paraId="1A00A12C" w14:textId="77777777" w:rsidR="002643C0" w:rsidRDefault="002643C0">
      <w:pPr>
        <w:autoSpaceDE w:val="0"/>
        <w:autoSpaceDN w:val="0"/>
        <w:adjustRightInd w:val="0"/>
        <w:spacing w:after="0"/>
        <w:ind w:firstLine="720"/>
        <w:rPr>
          <w:rFonts w:cs="Times New Roman"/>
        </w:rPr>
      </w:pPr>
    </w:p>
    <w:p w14:paraId="2533C6F7" w14:textId="77777777" w:rsidR="002643C0" w:rsidRDefault="00177466">
      <w:pPr>
        <w:autoSpaceDE w:val="0"/>
        <w:autoSpaceDN w:val="0"/>
        <w:adjustRightInd w:val="0"/>
        <w:spacing w:after="0"/>
        <w:ind w:firstLine="720"/>
        <w:rPr>
          <w:rFonts w:cs="Times New Roman"/>
        </w:rPr>
      </w:pPr>
      <w:r>
        <w:rPr>
          <w:rFonts w:cs="Times New Roman"/>
        </w:rPr>
        <w:t>2.</w:t>
      </w:r>
      <w:r>
        <w:rPr>
          <w:rFonts w:cs="Times New Roman"/>
        </w:rPr>
        <w:tab/>
        <w:t xml:space="preserve">The City acknowledges through the Transfer Date, that the CRA Agreement is in full force and effect, and hereby waives any and all failures by the Company, </w:t>
      </w:r>
      <w:r w:rsidR="001E2630">
        <w:rPr>
          <w:rFonts w:cs="Times New Roman"/>
        </w:rPr>
        <w:t>Geis</w:t>
      </w:r>
      <w:r>
        <w:rPr>
          <w:rFonts w:cs="Times New Roman"/>
        </w:rPr>
        <w:t>, any Occupant, or anyone else with regard to compliance with the obligations of the CRA Agreement and the Transferred Property through the Transfer Date.</w:t>
      </w:r>
    </w:p>
    <w:p w14:paraId="4E64AB20" w14:textId="77777777" w:rsidR="002643C0" w:rsidRDefault="002643C0">
      <w:pPr>
        <w:autoSpaceDE w:val="0"/>
        <w:autoSpaceDN w:val="0"/>
        <w:adjustRightInd w:val="0"/>
        <w:spacing w:after="0"/>
        <w:rPr>
          <w:rFonts w:cs="Times New Roman"/>
        </w:rPr>
      </w:pPr>
    </w:p>
    <w:p w14:paraId="0705C9B6" w14:textId="77777777" w:rsidR="002643C0" w:rsidRDefault="00177466">
      <w:pPr>
        <w:autoSpaceDE w:val="0"/>
        <w:autoSpaceDN w:val="0"/>
        <w:adjustRightInd w:val="0"/>
        <w:spacing w:after="0"/>
        <w:ind w:firstLine="720"/>
        <w:rPr>
          <w:rFonts w:cs="Times New Roman"/>
        </w:rPr>
      </w:pPr>
      <w:r>
        <w:rPr>
          <w:rFonts w:cs="Times New Roman"/>
        </w:rPr>
        <w:t>3.</w:t>
      </w:r>
      <w:r>
        <w:rPr>
          <w:rFonts w:cs="Times New Roman"/>
        </w:rPr>
        <w:tab/>
        <w:t>The Successor further certifies that, as of the date it is executing this Agreement and as of the Transfer Date, as required by R.C. Section 3735.671(E), (i) the Successor is not a party to a prior agreement granting an exemption from taxation for a structure in Ohio, at which structure the Successor has discontinued operations prior to the expiration of the term of that prior agreement and within the five years immediately prior to the date of this Agreement, (ii) nor is Successor a “successor” to, nor “related member” of, a party as described in the foregoing clause (i). As used in this paragraph, the terms “successor” and “related member” have the meaning as prescribed in R.C. Section 3735.671(E).</w:t>
      </w:r>
    </w:p>
    <w:p w14:paraId="041811DA" w14:textId="77777777" w:rsidR="002643C0" w:rsidRDefault="002643C0">
      <w:pPr>
        <w:autoSpaceDE w:val="0"/>
        <w:autoSpaceDN w:val="0"/>
        <w:adjustRightInd w:val="0"/>
        <w:spacing w:after="0"/>
        <w:rPr>
          <w:rFonts w:cs="Times New Roman"/>
        </w:rPr>
      </w:pPr>
    </w:p>
    <w:p w14:paraId="2A719DA8" w14:textId="15C5DCA6" w:rsidR="002643C0" w:rsidRDefault="00177466">
      <w:pPr>
        <w:autoSpaceDE w:val="0"/>
        <w:autoSpaceDN w:val="0"/>
        <w:adjustRightInd w:val="0"/>
        <w:spacing w:after="0"/>
        <w:ind w:firstLine="720"/>
        <w:rPr>
          <w:rFonts w:cs="Times New Roman"/>
        </w:rPr>
      </w:pPr>
      <w:r>
        <w:rPr>
          <w:rFonts w:cs="Times New Roman"/>
        </w:rPr>
        <w:t>4.</w:t>
      </w:r>
      <w:r>
        <w:rPr>
          <w:rFonts w:cs="Times New Roman"/>
        </w:rPr>
        <w:tab/>
        <w:t xml:space="preserve">The City agrees that, from and after the Transfer Date, with respect to the Transferred Property the Successor has and shall have all entitlements and rights to tax exemptions, </w:t>
      </w:r>
      <w:r>
        <w:rPr>
          <w:rFonts w:cs="Times New Roman"/>
        </w:rPr>
        <w:lastRenderedPageBreak/>
        <w:t>and obligations, as a</w:t>
      </w:r>
      <w:del w:id="273" w:author="Nate Green" w:date="2021-09-02T14:27:00Z">
        <w:r w:rsidDel="00121DE6">
          <w:rPr>
            <w:rFonts w:cs="Times New Roman"/>
          </w:rPr>
          <w:delText>n</w:delText>
        </w:r>
      </w:del>
      <w:r>
        <w:rPr>
          <w:rFonts w:cs="Times New Roman"/>
        </w:rPr>
        <w:t xml:space="preserve"> “</w:t>
      </w:r>
      <w:del w:id="274" w:author="Nate Green" w:date="2021-09-02T14:11:00Z">
        <w:r w:rsidDel="009B0481">
          <w:rPr>
            <w:rFonts w:cs="Times New Roman"/>
          </w:rPr>
          <w:delText>Owner</w:delText>
        </w:r>
      </w:del>
      <w:ins w:id="275" w:author="Nate Green" w:date="2021-09-02T14:11:00Z">
        <w:r w:rsidR="009B0481">
          <w:rPr>
            <w:rFonts w:cs="Times New Roman"/>
          </w:rPr>
          <w:t>Company</w:t>
        </w:r>
      </w:ins>
      <w:r>
        <w:rPr>
          <w:rFonts w:cs="Times New Roman"/>
        </w:rPr>
        <w:t>” under the CRA Agreement, in the same manner and with like effect as if the Successor had been an original signatory to the CRA Agreement.</w:t>
      </w:r>
    </w:p>
    <w:p w14:paraId="63B9F81E" w14:textId="77777777" w:rsidR="002643C0" w:rsidRDefault="002643C0">
      <w:pPr>
        <w:autoSpaceDE w:val="0"/>
        <w:autoSpaceDN w:val="0"/>
        <w:adjustRightInd w:val="0"/>
        <w:spacing w:after="0"/>
        <w:rPr>
          <w:rFonts w:cs="Times New Roman"/>
        </w:rPr>
      </w:pPr>
    </w:p>
    <w:p w14:paraId="707078AD" w14:textId="77777777" w:rsidR="002643C0" w:rsidRDefault="00177466">
      <w:pPr>
        <w:autoSpaceDE w:val="0"/>
        <w:autoSpaceDN w:val="0"/>
        <w:adjustRightInd w:val="0"/>
        <w:spacing w:after="0"/>
        <w:ind w:firstLine="720"/>
        <w:rPr>
          <w:rFonts w:cs="Times New Roman"/>
        </w:rPr>
      </w:pPr>
      <w:r>
        <w:rPr>
          <w:rFonts w:cs="Times New Roman"/>
        </w:rPr>
        <w:t>5.</w:t>
      </w:r>
      <w:r>
        <w:rPr>
          <w:rFonts w:cs="Times New Roman"/>
        </w:rPr>
        <w:tab/>
        <w:t xml:space="preserve">The parties acknowledge and agree that from and after the Transfer Date, to the extent provided by Section 17(B) of the CRA Agreement, the Company and </w:t>
      </w:r>
      <w:r w:rsidR="001E2630">
        <w:rPr>
          <w:rFonts w:cs="Times New Roman"/>
        </w:rPr>
        <w:t>Geis</w:t>
      </w:r>
      <w:r>
        <w:rPr>
          <w:rFonts w:cs="Times New Roman"/>
        </w:rPr>
        <w:t xml:space="preserve"> are released from any and all liability under the CRA Agreement with respect to the Transferred Property.</w:t>
      </w:r>
    </w:p>
    <w:p w14:paraId="25D286A0" w14:textId="77777777" w:rsidR="002643C0" w:rsidRDefault="002643C0">
      <w:pPr>
        <w:autoSpaceDE w:val="0"/>
        <w:autoSpaceDN w:val="0"/>
        <w:adjustRightInd w:val="0"/>
        <w:spacing w:after="0"/>
        <w:rPr>
          <w:rFonts w:cs="Times New Roman"/>
        </w:rPr>
      </w:pPr>
    </w:p>
    <w:p w14:paraId="188372AE" w14:textId="77777777" w:rsidR="002643C0" w:rsidRDefault="00177466">
      <w:pPr>
        <w:autoSpaceDE w:val="0"/>
        <w:autoSpaceDN w:val="0"/>
        <w:adjustRightInd w:val="0"/>
        <w:spacing w:after="0"/>
        <w:ind w:firstLine="720"/>
        <w:rPr>
          <w:rFonts w:cs="Times New Roman"/>
        </w:rPr>
      </w:pPr>
      <w:r>
        <w:rPr>
          <w:rFonts w:cs="Times New Roman"/>
        </w:rPr>
        <w:t>6.</w:t>
      </w:r>
      <w:r>
        <w:rPr>
          <w:rFonts w:cs="Times New Roman"/>
        </w:rPr>
        <w:tab/>
        <w:t>Notices to the Successor with respect to the CRA Agreement shall be given as stated in Section 22 thereof, addressed as follows:</w:t>
      </w:r>
    </w:p>
    <w:p w14:paraId="05D34CCA" w14:textId="77777777" w:rsidR="002643C0" w:rsidRDefault="002643C0">
      <w:pPr>
        <w:autoSpaceDE w:val="0"/>
        <w:autoSpaceDN w:val="0"/>
        <w:adjustRightInd w:val="0"/>
        <w:spacing w:after="0"/>
        <w:rPr>
          <w:rFonts w:cs="Times New Roman"/>
        </w:rPr>
      </w:pPr>
    </w:p>
    <w:p w14:paraId="1635911D" w14:textId="77777777" w:rsidR="002643C0" w:rsidRDefault="00177466">
      <w:pPr>
        <w:autoSpaceDE w:val="0"/>
        <w:autoSpaceDN w:val="0"/>
        <w:adjustRightInd w:val="0"/>
        <w:spacing w:after="0"/>
        <w:rPr>
          <w:rFonts w:cs="Times New Roman"/>
        </w:rPr>
      </w:pPr>
      <w:r>
        <w:rPr>
          <w:rFonts w:cs="Times New Roman"/>
        </w:rPr>
        <w:tab/>
      </w:r>
      <w:r>
        <w:rPr>
          <w:rFonts w:cs="Times New Roman"/>
        </w:rPr>
        <w:tab/>
        <w:t>_________________________</w:t>
      </w:r>
    </w:p>
    <w:p w14:paraId="200CD410" w14:textId="77777777" w:rsidR="002643C0" w:rsidRDefault="00177466">
      <w:pPr>
        <w:autoSpaceDE w:val="0"/>
        <w:autoSpaceDN w:val="0"/>
        <w:adjustRightInd w:val="0"/>
        <w:spacing w:after="0"/>
        <w:rPr>
          <w:rFonts w:cs="Times New Roman"/>
        </w:rPr>
      </w:pPr>
      <w:r>
        <w:rPr>
          <w:rFonts w:cs="Times New Roman"/>
        </w:rPr>
        <w:tab/>
      </w:r>
      <w:r>
        <w:rPr>
          <w:rFonts w:cs="Times New Roman"/>
        </w:rPr>
        <w:tab/>
        <w:t>_________________________</w:t>
      </w:r>
    </w:p>
    <w:p w14:paraId="27302B14" w14:textId="77777777" w:rsidR="002643C0" w:rsidRDefault="00177466">
      <w:pPr>
        <w:autoSpaceDE w:val="0"/>
        <w:autoSpaceDN w:val="0"/>
        <w:adjustRightInd w:val="0"/>
        <w:spacing w:after="0"/>
        <w:rPr>
          <w:rFonts w:cs="Times New Roman"/>
        </w:rPr>
      </w:pPr>
      <w:r>
        <w:rPr>
          <w:rFonts w:cs="Times New Roman"/>
        </w:rPr>
        <w:tab/>
      </w:r>
      <w:r>
        <w:rPr>
          <w:rFonts w:cs="Times New Roman"/>
        </w:rPr>
        <w:tab/>
        <w:t>_________________________</w:t>
      </w:r>
    </w:p>
    <w:p w14:paraId="7DF159C1" w14:textId="77777777" w:rsidR="002643C0" w:rsidRDefault="002643C0">
      <w:pPr>
        <w:autoSpaceDE w:val="0"/>
        <w:autoSpaceDN w:val="0"/>
        <w:adjustRightInd w:val="0"/>
        <w:spacing w:after="0"/>
        <w:rPr>
          <w:rFonts w:cs="Times New Roman"/>
        </w:rPr>
      </w:pPr>
    </w:p>
    <w:p w14:paraId="2F0D49DC" w14:textId="77777777" w:rsidR="002643C0" w:rsidRDefault="002643C0">
      <w:pPr>
        <w:autoSpaceDE w:val="0"/>
        <w:autoSpaceDN w:val="0"/>
        <w:adjustRightInd w:val="0"/>
        <w:spacing w:after="0"/>
        <w:jc w:val="left"/>
        <w:rPr>
          <w:rFonts w:cs="Times New Roman"/>
        </w:rPr>
      </w:pPr>
    </w:p>
    <w:p w14:paraId="2BD7436E" w14:textId="77777777" w:rsidR="002643C0" w:rsidRDefault="00177466">
      <w:pPr>
        <w:autoSpaceDE w:val="0"/>
        <w:autoSpaceDN w:val="0"/>
        <w:adjustRightInd w:val="0"/>
        <w:spacing w:after="0"/>
        <w:ind w:firstLine="720"/>
        <w:jc w:val="left"/>
        <w:rPr>
          <w:rFonts w:cs="Times New Roman"/>
        </w:rPr>
      </w:pPr>
      <w:r>
        <w:rPr>
          <w:rFonts w:cs="Times New Roman"/>
          <w:b/>
          <w:bCs/>
        </w:rPr>
        <w:t>IN WITNESS WHEREOF</w:t>
      </w:r>
      <w:r>
        <w:rPr>
          <w:rFonts w:cs="Times New Roman"/>
        </w:rPr>
        <w:t>, the parties have caused this Agreement to be executed by their duly authorized representatives to be effective as of ______________, 20__.</w:t>
      </w:r>
    </w:p>
    <w:p w14:paraId="7C42A9E0" w14:textId="77777777" w:rsidR="002643C0" w:rsidRDefault="002643C0">
      <w:pPr>
        <w:autoSpaceDE w:val="0"/>
        <w:autoSpaceDN w:val="0"/>
        <w:adjustRightInd w:val="0"/>
        <w:spacing w:after="0"/>
        <w:jc w:val="left"/>
        <w:rPr>
          <w:rFonts w:cs="Times New Roman"/>
          <w:b/>
          <w:bCs/>
        </w:rPr>
      </w:pPr>
    </w:p>
    <w:p w14:paraId="247BEB31" w14:textId="77777777" w:rsidR="002643C0" w:rsidRDefault="00177466">
      <w:pPr>
        <w:autoSpaceDE w:val="0"/>
        <w:autoSpaceDN w:val="0"/>
        <w:adjustRightInd w:val="0"/>
        <w:spacing w:after="0"/>
        <w:jc w:val="left"/>
        <w:rPr>
          <w:rFonts w:cs="Times New Roman"/>
          <w:b/>
          <w:bCs/>
        </w:rPr>
      </w:pPr>
      <w:r>
        <w:rPr>
          <w:rFonts w:cs="Times New Roman"/>
          <w:b/>
          <w:bCs/>
        </w:rPr>
        <w:t>CITY OF PATASKALA, OHIO</w:t>
      </w:r>
    </w:p>
    <w:p w14:paraId="40FA712C" w14:textId="77777777" w:rsidR="002643C0" w:rsidRDefault="002643C0">
      <w:pPr>
        <w:autoSpaceDE w:val="0"/>
        <w:autoSpaceDN w:val="0"/>
        <w:adjustRightInd w:val="0"/>
        <w:spacing w:after="0"/>
        <w:jc w:val="left"/>
        <w:rPr>
          <w:rFonts w:cs="Times New Roman"/>
        </w:rPr>
      </w:pPr>
    </w:p>
    <w:p w14:paraId="62D46B91" w14:textId="77777777" w:rsidR="002643C0" w:rsidRDefault="00177466">
      <w:pPr>
        <w:autoSpaceDE w:val="0"/>
        <w:autoSpaceDN w:val="0"/>
        <w:adjustRightInd w:val="0"/>
        <w:spacing w:after="0"/>
        <w:jc w:val="left"/>
        <w:rPr>
          <w:rFonts w:cs="Times New Roman"/>
        </w:rPr>
      </w:pPr>
      <w:proofErr w:type="gramStart"/>
      <w:r>
        <w:rPr>
          <w:rFonts w:cs="Times New Roman"/>
        </w:rPr>
        <w:t>By:_</w:t>
      </w:r>
      <w:proofErr w:type="gramEnd"/>
      <w:r>
        <w:rPr>
          <w:rFonts w:cs="Times New Roman"/>
        </w:rPr>
        <w:t>____________________________________</w:t>
      </w:r>
    </w:p>
    <w:p w14:paraId="0A2F7791" w14:textId="77777777" w:rsidR="002643C0" w:rsidRDefault="002643C0">
      <w:pPr>
        <w:autoSpaceDE w:val="0"/>
        <w:autoSpaceDN w:val="0"/>
        <w:adjustRightInd w:val="0"/>
        <w:spacing w:after="0"/>
        <w:jc w:val="left"/>
        <w:rPr>
          <w:rFonts w:cs="Times New Roman"/>
        </w:rPr>
      </w:pPr>
    </w:p>
    <w:p w14:paraId="5A0A99A4" w14:textId="77777777" w:rsidR="002643C0" w:rsidRDefault="00177466">
      <w:pPr>
        <w:autoSpaceDE w:val="0"/>
        <w:autoSpaceDN w:val="0"/>
        <w:adjustRightInd w:val="0"/>
        <w:spacing w:after="0"/>
        <w:jc w:val="left"/>
        <w:rPr>
          <w:rFonts w:cs="Times New Roman"/>
        </w:rPr>
      </w:pPr>
      <w:r>
        <w:rPr>
          <w:rFonts w:cs="Times New Roman"/>
        </w:rPr>
        <w:t>Print Name: ______________________________</w:t>
      </w:r>
    </w:p>
    <w:p w14:paraId="63B5099C" w14:textId="77777777" w:rsidR="002643C0" w:rsidRDefault="002643C0">
      <w:pPr>
        <w:autoSpaceDE w:val="0"/>
        <w:autoSpaceDN w:val="0"/>
        <w:adjustRightInd w:val="0"/>
        <w:spacing w:after="0"/>
        <w:jc w:val="left"/>
        <w:rPr>
          <w:rFonts w:cs="Times New Roman"/>
        </w:rPr>
      </w:pPr>
    </w:p>
    <w:p w14:paraId="333E8821" w14:textId="77777777" w:rsidR="002643C0" w:rsidRDefault="00177466">
      <w:pPr>
        <w:autoSpaceDE w:val="0"/>
        <w:autoSpaceDN w:val="0"/>
        <w:adjustRightInd w:val="0"/>
        <w:spacing w:after="0"/>
        <w:jc w:val="left"/>
        <w:rPr>
          <w:rFonts w:cs="Times New Roman"/>
        </w:rPr>
      </w:pPr>
      <w:proofErr w:type="gramStart"/>
      <w:r>
        <w:rPr>
          <w:rFonts w:cs="Times New Roman"/>
        </w:rPr>
        <w:t>Title:_</w:t>
      </w:r>
      <w:proofErr w:type="gramEnd"/>
      <w:r>
        <w:rPr>
          <w:rFonts w:cs="Times New Roman"/>
        </w:rPr>
        <w:t>___________________________________</w:t>
      </w:r>
    </w:p>
    <w:p w14:paraId="00F92765" w14:textId="77777777" w:rsidR="002643C0" w:rsidRDefault="002643C0">
      <w:pPr>
        <w:autoSpaceDE w:val="0"/>
        <w:autoSpaceDN w:val="0"/>
        <w:adjustRightInd w:val="0"/>
        <w:spacing w:after="0"/>
        <w:jc w:val="left"/>
        <w:rPr>
          <w:rFonts w:cs="Times New Roman"/>
          <w:b/>
          <w:bCs/>
        </w:rPr>
      </w:pPr>
    </w:p>
    <w:p w14:paraId="7168F327" w14:textId="77777777" w:rsidR="002643C0" w:rsidRDefault="002643C0">
      <w:pPr>
        <w:autoSpaceDE w:val="0"/>
        <w:autoSpaceDN w:val="0"/>
        <w:adjustRightInd w:val="0"/>
        <w:spacing w:after="0"/>
        <w:jc w:val="left"/>
        <w:rPr>
          <w:rFonts w:cs="Times New Roman"/>
          <w:b/>
          <w:bCs/>
        </w:rPr>
      </w:pPr>
    </w:p>
    <w:p w14:paraId="6245187A" w14:textId="77777777" w:rsidR="002643C0" w:rsidRDefault="00177466">
      <w:pPr>
        <w:autoSpaceDE w:val="0"/>
        <w:autoSpaceDN w:val="0"/>
        <w:adjustRightInd w:val="0"/>
        <w:spacing w:after="0"/>
        <w:ind w:left="4320" w:firstLine="720"/>
        <w:jc w:val="left"/>
        <w:rPr>
          <w:rFonts w:cs="Times New Roman"/>
          <w:b/>
          <w:bCs/>
        </w:rPr>
      </w:pPr>
      <w:r>
        <w:rPr>
          <w:rFonts w:cs="Times New Roman"/>
          <w:b/>
          <w:bCs/>
        </w:rPr>
        <w:t>APPROVED AS TO FORM:</w:t>
      </w:r>
    </w:p>
    <w:p w14:paraId="0FC8E8B3" w14:textId="77777777" w:rsidR="002643C0" w:rsidRDefault="002643C0">
      <w:pPr>
        <w:autoSpaceDE w:val="0"/>
        <w:autoSpaceDN w:val="0"/>
        <w:adjustRightInd w:val="0"/>
        <w:spacing w:after="0"/>
        <w:ind w:left="4320" w:firstLine="720"/>
        <w:jc w:val="left"/>
        <w:rPr>
          <w:rFonts w:cs="Times New Roman"/>
          <w:b/>
          <w:bCs/>
        </w:rPr>
      </w:pPr>
    </w:p>
    <w:p w14:paraId="2993CF7B" w14:textId="77777777" w:rsidR="002643C0" w:rsidRDefault="00177466">
      <w:pPr>
        <w:autoSpaceDE w:val="0"/>
        <w:autoSpaceDN w:val="0"/>
        <w:adjustRightInd w:val="0"/>
        <w:spacing w:after="0"/>
        <w:ind w:left="4320" w:firstLine="720"/>
        <w:jc w:val="left"/>
        <w:rPr>
          <w:rFonts w:cs="Times New Roman"/>
          <w:b/>
          <w:bCs/>
        </w:rPr>
      </w:pPr>
      <w:r>
        <w:rPr>
          <w:rFonts w:cs="Times New Roman"/>
          <w:b/>
          <w:bCs/>
        </w:rPr>
        <w:t>____________________________</w:t>
      </w:r>
    </w:p>
    <w:p w14:paraId="268B5ADB" w14:textId="77777777" w:rsidR="002643C0" w:rsidRDefault="00177466">
      <w:pPr>
        <w:autoSpaceDE w:val="0"/>
        <w:autoSpaceDN w:val="0"/>
        <w:adjustRightInd w:val="0"/>
        <w:spacing w:after="0"/>
        <w:ind w:left="5040"/>
        <w:jc w:val="left"/>
        <w:rPr>
          <w:rFonts w:cs="Times New Roman"/>
        </w:rPr>
      </w:pPr>
      <w:r>
        <w:rPr>
          <w:rFonts w:cs="Times New Roman"/>
        </w:rPr>
        <w:t>City Director of Law</w:t>
      </w:r>
    </w:p>
    <w:p w14:paraId="4B294DBD" w14:textId="77777777" w:rsidR="002643C0" w:rsidRDefault="002643C0">
      <w:pPr>
        <w:autoSpaceDE w:val="0"/>
        <w:autoSpaceDN w:val="0"/>
        <w:adjustRightInd w:val="0"/>
        <w:spacing w:after="0"/>
        <w:jc w:val="left"/>
        <w:rPr>
          <w:rFonts w:cs="Times New Roman"/>
          <w:b/>
          <w:bCs/>
        </w:rPr>
      </w:pPr>
    </w:p>
    <w:p w14:paraId="0A981EC2" w14:textId="77777777" w:rsidR="002643C0" w:rsidRDefault="00177466">
      <w:pPr>
        <w:autoSpaceDE w:val="0"/>
        <w:autoSpaceDN w:val="0"/>
        <w:adjustRightInd w:val="0"/>
        <w:spacing w:after="0"/>
        <w:jc w:val="left"/>
        <w:rPr>
          <w:rFonts w:cs="Times New Roman"/>
          <w:b/>
          <w:bCs/>
        </w:rPr>
      </w:pPr>
      <w:r>
        <w:rPr>
          <w:rFonts w:cs="Times New Roman"/>
          <w:b/>
          <w:bCs/>
        </w:rPr>
        <w:t>COMPANY</w:t>
      </w:r>
    </w:p>
    <w:p w14:paraId="08E0BCD1" w14:textId="77777777" w:rsidR="002643C0" w:rsidRDefault="002643C0">
      <w:pPr>
        <w:autoSpaceDE w:val="0"/>
        <w:autoSpaceDN w:val="0"/>
        <w:adjustRightInd w:val="0"/>
        <w:spacing w:after="0"/>
        <w:jc w:val="left"/>
        <w:rPr>
          <w:rFonts w:cs="Times New Roman"/>
        </w:rPr>
      </w:pPr>
    </w:p>
    <w:p w14:paraId="30B84437" w14:textId="77777777" w:rsidR="002643C0" w:rsidRDefault="00177466">
      <w:pPr>
        <w:autoSpaceDE w:val="0"/>
        <w:autoSpaceDN w:val="0"/>
        <w:adjustRightInd w:val="0"/>
        <w:spacing w:after="0"/>
        <w:jc w:val="left"/>
        <w:rPr>
          <w:rFonts w:cs="Times New Roman"/>
        </w:rPr>
      </w:pPr>
      <w:r>
        <w:rPr>
          <w:rFonts w:cs="Times New Roman"/>
        </w:rPr>
        <w:t>_____________, a ____________</w:t>
      </w:r>
    </w:p>
    <w:p w14:paraId="281DC4DA" w14:textId="77777777" w:rsidR="002643C0" w:rsidRDefault="002643C0">
      <w:pPr>
        <w:autoSpaceDE w:val="0"/>
        <w:autoSpaceDN w:val="0"/>
        <w:adjustRightInd w:val="0"/>
        <w:spacing w:after="0"/>
        <w:jc w:val="left"/>
        <w:rPr>
          <w:rFonts w:cs="Times New Roman"/>
        </w:rPr>
      </w:pPr>
    </w:p>
    <w:p w14:paraId="1915B4FE" w14:textId="77777777" w:rsidR="002643C0" w:rsidRDefault="00177466">
      <w:pPr>
        <w:autoSpaceDE w:val="0"/>
        <w:autoSpaceDN w:val="0"/>
        <w:adjustRightInd w:val="0"/>
        <w:spacing w:after="0"/>
        <w:jc w:val="left"/>
        <w:rPr>
          <w:rFonts w:cs="Times New Roman"/>
        </w:rPr>
      </w:pPr>
      <w:proofErr w:type="gramStart"/>
      <w:r>
        <w:rPr>
          <w:rFonts w:cs="Times New Roman"/>
        </w:rPr>
        <w:t>By:_</w:t>
      </w:r>
      <w:proofErr w:type="gramEnd"/>
      <w:r>
        <w:rPr>
          <w:rFonts w:cs="Times New Roman"/>
        </w:rPr>
        <w:t>____________________________________</w:t>
      </w:r>
    </w:p>
    <w:p w14:paraId="70CD26EC" w14:textId="77777777" w:rsidR="002643C0" w:rsidRDefault="002643C0">
      <w:pPr>
        <w:autoSpaceDE w:val="0"/>
        <w:autoSpaceDN w:val="0"/>
        <w:adjustRightInd w:val="0"/>
        <w:spacing w:after="0"/>
        <w:jc w:val="left"/>
        <w:rPr>
          <w:rFonts w:cs="Times New Roman"/>
        </w:rPr>
      </w:pPr>
    </w:p>
    <w:p w14:paraId="095B23D9" w14:textId="77777777" w:rsidR="002643C0" w:rsidRDefault="00177466">
      <w:pPr>
        <w:autoSpaceDE w:val="0"/>
        <w:autoSpaceDN w:val="0"/>
        <w:adjustRightInd w:val="0"/>
        <w:spacing w:after="0"/>
        <w:jc w:val="left"/>
        <w:rPr>
          <w:rFonts w:cs="Times New Roman"/>
        </w:rPr>
      </w:pPr>
      <w:r>
        <w:rPr>
          <w:rFonts w:cs="Times New Roman"/>
        </w:rPr>
        <w:t>Print Name: ______________________________</w:t>
      </w:r>
    </w:p>
    <w:p w14:paraId="087AF5E8" w14:textId="77777777" w:rsidR="002643C0" w:rsidRDefault="002643C0">
      <w:pPr>
        <w:autoSpaceDE w:val="0"/>
        <w:autoSpaceDN w:val="0"/>
        <w:adjustRightInd w:val="0"/>
        <w:spacing w:after="0"/>
        <w:jc w:val="left"/>
        <w:rPr>
          <w:rFonts w:cs="Times New Roman"/>
        </w:rPr>
      </w:pPr>
    </w:p>
    <w:p w14:paraId="70386FFD" w14:textId="77777777" w:rsidR="002643C0" w:rsidRDefault="00177466">
      <w:pPr>
        <w:autoSpaceDE w:val="0"/>
        <w:autoSpaceDN w:val="0"/>
        <w:adjustRightInd w:val="0"/>
        <w:spacing w:after="0"/>
        <w:jc w:val="left"/>
        <w:rPr>
          <w:rFonts w:cs="Times New Roman"/>
        </w:rPr>
      </w:pPr>
      <w:proofErr w:type="gramStart"/>
      <w:r>
        <w:rPr>
          <w:rFonts w:cs="Times New Roman"/>
        </w:rPr>
        <w:t>Title:_</w:t>
      </w:r>
      <w:proofErr w:type="gramEnd"/>
      <w:r>
        <w:rPr>
          <w:rFonts w:cs="Times New Roman"/>
        </w:rPr>
        <w:t>___________________________________</w:t>
      </w:r>
    </w:p>
    <w:p w14:paraId="402D2B48" w14:textId="77777777" w:rsidR="002643C0" w:rsidRDefault="002643C0">
      <w:pPr>
        <w:autoSpaceDE w:val="0"/>
        <w:autoSpaceDN w:val="0"/>
        <w:adjustRightInd w:val="0"/>
        <w:spacing w:after="0"/>
        <w:jc w:val="left"/>
        <w:rPr>
          <w:rFonts w:cs="Times New Roman"/>
          <w:b/>
          <w:bCs/>
        </w:rPr>
      </w:pPr>
    </w:p>
    <w:p w14:paraId="1FE23210" w14:textId="77777777" w:rsidR="002643C0" w:rsidRDefault="002643C0">
      <w:pPr>
        <w:autoSpaceDE w:val="0"/>
        <w:autoSpaceDN w:val="0"/>
        <w:adjustRightInd w:val="0"/>
        <w:spacing w:after="0"/>
        <w:jc w:val="left"/>
        <w:rPr>
          <w:rFonts w:cs="Times New Roman"/>
          <w:b/>
          <w:bCs/>
        </w:rPr>
      </w:pPr>
    </w:p>
    <w:p w14:paraId="43A75F89" w14:textId="77777777" w:rsidR="002643C0" w:rsidRDefault="00177466">
      <w:pPr>
        <w:autoSpaceDE w:val="0"/>
        <w:autoSpaceDN w:val="0"/>
        <w:adjustRightInd w:val="0"/>
        <w:spacing w:after="0"/>
        <w:jc w:val="left"/>
        <w:rPr>
          <w:rFonts w:cs="Times New Roman"/>
          <w:b/>
          <w:bCs/>
        </w:rPr>
      </w:pPr>
      <w:r>
        <w:rPr>
          <w:rFonts w:cs="Times New Roman"/>
          <w:b/>
          <w:bCs/>
        </w:rPr>
        <w:t>SUCCESSOR</w:t>
      </w:r>
    </w:p>
    <w:p w14:paraId="0708EECD" w14:textId="77777777" w:rsidR="002643C0" w:rsidRDefault="002643C0">
      <w:pPr>
        <w:autoSpaceDE w:val="0"/>
        <w:autoSpaceDN w:val="0"/>
        <w:adjustRightInd w:val="0"/>
        <w:spacing w:after="0"/>
        <w:jc w:val="left"/>
        <w:rPr>
          <w:rFonts w:cs="Times New Roman"/>
          <w:b/>
          <w:bCs/>
        </w:rPr>
      </w:pPr>
    </w:p>
    <w:p w14:paraId="7CBDF4C1" w14:textId="77777777" w:rsidR="002643C0" w:rsidRDefault="00177466">
      <w:pPr>
        <w:autoSpaceDE w:val="0"/>
        <w:autoSpaceDN w:val="0"/>
        <w:adjustRightInd w:val="0"/>
        <w:spacing w:after="0"/>
        <w:jc w:val="left"/>
        <w:rPr>
          <w:rFonts w:cs="Times New Roman"/>
        </w:rPr>
      </w:pPr>
      <w:r>
        <w:rPr>
          <w:rFonts w:cs="Times New Roman"/>
          <w:b/>
          <w:bCs/>
        </w:rPr>
        <w:t>____________</w:t>
      </w:r>
      <w:r>
        <w:rPr>
          <w:rFonts w:cs="Times New Roman"/>
        </w:rPr>
        <w:t>, a ___________________</w:t>
      </w:r>
    </w:p>
    <w:p w14:paraId="1E63787E" w14:textId="77777777" w:rsidR="002643C0" w:rsidRDefault="002643C0">
      <w:pPr>
        <w:autoSpaceDE w:val="0"/>
        <w:autoSpaceDN w:val="0"/>
        <w:adjustRightInd w:val="0"/>
        <w:spacing w:after="0"/>
        <w:jc w:val="left"/>
        <w:rPr>
          <w:rFonts w:cs="Times New Roman"/>
        </w:rPr>
      </w:pPr>
    </w:p>
    <w:p w14:paraId="69122E4C" w14:textId="77777777" w:rsidR="002643C0" w:rsidRDefault="00177466">
      <w:pPr>
        <w:autoSpaceDE w:val="0"/>
        <w:autoSpaceDN w:val="0"/>
        <w:adjustRightInd w:val="0"/>
        <w:spacing w:after="0"/>
        <w:jc w:val="left"/>
        <w:rPr>
          <w:rFonts w:cs="Times New Roman"/>
        </w:rPr>
      </w:pPr>
      <w:proofErr w:type="gramStart"/>
      <w:r>
        <w:rPr>
          <w:rFonts w:cs="Times New Roman"/>
        </w:rPr>
        <w:t>By:_</w:t>
      </w:r>
      <w:proofErr w:type="gramEnd"/>
      <w:r>
        <w:rPr>
          <w:rFonts w:cs="Times New Roman"/>
        </w:rPr>
        <w:t>____________________________________</w:t>
      </w:r>
    </w:p>
    <w:p w14:paraId="7987001C" w14:textId="77777777" w:rsidR="002643C0" w:rsidRDefault="002643C0">
      <w:pPr>
        <w:autoSpaceDE w:val="0"/>
        <w:autoSpaceDN w:val="0"/>
        <w:adjustRightInd w:val="0"/>
        <w:spacing w:after="0"/>
        <w:jc w:val="left"/>
        <w:rPr>
          <w:rFonts w:cs="Times New Roman"/>
        </w:rPr>
      </w:pPr>
    </w:p>
    <w:p w14:paraId="4B1C1E98" w14:textId="77777777" w:rsidR="002643C0" w:rsidRDefault="00177466">
      <w:pPr>
        <w:autoSpaceDE w:val="0"/>
        <w:autoSpaceDN w:val="0"/>
        <w:adjustRightInd w:val="0"/>
        <w:spacing w:after="0"/>
        <w:jc w:val="left"/>
        <w:rPr>
          <w:rFonts w:cs="Times New Roman"/>
        </w:rPr>
      </w:pPr>
      <w:r>
        <w:rPr>
          <w:rFonts w:cs="Times New Roman"/>
        </w:rPr>
        <w:t>Print Name: ______________________________</w:t>
      </w:r>
    </w:p>
    <w:p w14:paraId="10CE80C4" w14:textId="77777777" w:rsidR="002643C0" w:rsidRDefault="002643C0">
      <w:pPr>
        <w:autoSpaceDE w:val="0"/>
        <w:autoSpaceDN w:val="0"/>
        <w:adjustRightInd w:val="0"/>
        <w:spacing w:after="0"/>
        <w:jc w:val="left"/>
        <w:rPr>
          <w:rFonts w:cs="Times New Roman"/>
        </w:rPr>
      </w:pPr>
    </w:p>
    <w:p w14:paraId="5D2EA6FC" w14:textId="77777777" w:rsidR="002643C0" w:rsidRDefault="00177466">
      <w:pPr>
        <w:autoSpaceDE w:val="0"/>
        <w:autoSpaceDN w:val="0"/>
        <w:adjustRightInd w:val="0"/>
        <w:spacing w:after="0"/>
        <w:jc w:val="left"/>
        <w:rPr>
          <w:rFonts w:cs="Times New Roman"/>
        </w:rPr>
      </w:pPr>
      <w:proofErr w:type="gramStart"/>
      <w:r>
        <w:rPr>
          <w:rFonts w:cs="Times New Roman"/>
        </w:rPr>
        <w:t>Title:_</w:t>
      </w:r>
      <w:proofErr w:type="gramEnd"/>
      <w:r>
        <w:rPr>
          <w:rFonts w:cs="Times New Roman"/>
        </w:rPr>
        <w:t>___________________________________</w:t>
      </w:r>
    </w:p>
    <w:p w14:paraId="61C8EBD5" w14:textId="77777777" w:rsidR="002643C0" w:rsidRDefault="002643C0">
      <w:pPr>
        <w:autoSpaceDE w:val="0"/>
        <w:autoSpaceDN w:val="0"/>
        <w:adjustRightInd w:val="0"/>
        <w:spacing w:after="0"/>
        <w:jc w:val="left"/>
        <w:rPr>
          <w:rFonts w:cs="Times New Roman"/>
          <w:b/>
          <w:bCs/>
        </w:rPr>
      </w:pPr>
    </w:p>
    <w:p w14:paraId="740C45DC" w14:textId="77777777" w:rsidR="002643C0" w:rsidRDefault="00177466">
      <w:pPr>
        <w:rPr>
          <w:rFonts w:cs="Times New Roman"/>
          <w:b/>
          <w:bCs/>
        </w:rPr>
      </w:pPr>
      <w:r>
        <w:rPr>
          <w:rFonts w:cs="Times New Roman"/>
          <w:b/>
          <w:bCs/>
        </w:rPr>
        <w:br w:type="page"/>
      </w:r>
    </w:p>
    <w:p w14:paraId="15E0EFF4" w14:textId="77777777" w:rsidR="002643C0" w:rsidRDefault="00177466">
      <w:pPr>
        <w:autoSpaceDE w:val="0"/>
        <w:autoSpaceDN w:val="0"/>
        <w:adjustRightInd w:val="0"/>
        <w:spacing w:after="0"/>
        <w:jc w:val="center"/>
        <w:rPr>
          <w:rFonts w:cs="Times New Roman"/>
          <w:b/>
          <w:bCs/>
          <w:u w:val="single"/>
        </w:rPr>
      </w:pPr>
      <w:r>
        <w:rPr>
          <w:rFonts w:cs="Times New Roman"/>
          <w:b/>
          <w:bCs/>
          <w:u w:val="single"/>
        </w:rPr>
        <w:lastRenderedPageBreak/>
        <w:t>EXHIBIT A</w:t>
      </w:r>
    </w:p>
    <w:p w14:paraId="71620DD3" w14:textId="77777777" w:rsidR="002643C0" w:rsidRDefault="00177466">
      <w:pPr>
        <w:autoSpaceDE w:val="0"/>
        <w:autoSpaceDN w:val="0"/>
        <w:adjustRightInd w:val="0"/>
        <w:spacing w:after="0"/>
        <w:jc w:val="center"/>
        <w:rPr>
          <w:rFonts w:cs="Times New Roman"/>
          <w:b/>
          <w:bCs/>
          <w:u w:val="single"/>
        </w:rPr>
      </w:pPr>
      <w:r>
        <w:rPr>
          <w:rFonts w:cs="Times New Roman"/>
          <w:b/>
          <w:bCs/>
          <w:u w:val="single"/>
        </w:rPr>
        <w:t>TO ASSUMPTION AGREEMENT</w:t>
      </w:r>
    </w:p>
    <w:p w14:paraId="59B93B9B" w14:textId="77777777" w:rsidR="002643C0" w:rsidRDefault="002643C0">
      <w:pPr>
        <w:autoSpaceDE w:val="0"/>
        <w:autoSpaceDN w:val="0"/>
        <w:adjustRightInd w:val="0"/>
        <w:spacing w:after="0"/>
        <w:jc w:val="center"/>
        <w:rPr>
          <w:rFonts w:cs="Times New Roman"/>
          <w:b/>
          <w:bCs/>
        </w:rPr>
      </w:pPr>
    </w:p>
    <w:p w14:paraId="32308F23" w14:textId="77777777" w:rsidR="002643C0" w:rsidRDefault="00177466">
      <w:pPr>
        <w:autoSpaceDE w:val="0"/>
        <w:autoSpaceDN w:val="0"/>
        <w:adjustRightInd w:val="0"/>
        <w:spacing w:after="0"/>
        <w:jc w:val="center"/>
        <w:rPr>
          <w:rFonts w:cs="Times New Roman"/>
          <w:b/>
          <w:bCs/>
        </w:rPr>
      </w:pPr>
      <w:r>
        <w:rPr>
          <w:rFonts w:cs="Times New Roman"/>
          <w:b/>
          <w:bCs/>
        </w:rPr>
        <w:t>Copy of CRA Agreement</w:t>
      </w:r>
    </w:p>
    <w:p w14:paraId="0BF005CA" w14:textId="77777777" w:rsidR="002643C0" w:rsidRDefault="002643C0">
      <w:pPr>
        <w:autoSpaceDE w:val="0"/>
        <w:autoSpaceDN w:val="0"/>
        <w:adjustRightInd w:val="0"/>
        <w:spacing w:after="0"/>
        <w:jc w:val="center"/>
        <w:rPr>
          <w:rFonts w:cs="Times New Roman"/>
        </w:rPr>
      </w:pPr>
    </w:p>
    <w:p w14:paraId="121AC238" w14:textId="77777777" w:rsidR="002643C0" w:rsidRDefault="00177466">
      <w:pPr>
        <w:autoSpaceDE w:val="0"/>
        <w:autoSpaceDN w:val="0"/>
        <w:adjustRightInd w:val="0"/>
        <w:spacing w:after="0"/>
        <w:jc w:val="center"/>
        <w:rPr>
          <w:rFonts w:cs="Times New Roman"/>
        </w:rPr>
      </w:pPr>
      <w:r>
        <w:rPr>
          <w:rFonts w:cs="Times New Roman"/>
        </w:rPr>
        <w:t>(</w:t>
      </w:r>
      <w:proofErr w:type="gramStart"/>
      <w:r>
        <w:rPr>
          <w:rFonts w:cs="Times New Roman"/>
        </w:rPr>
        <w:t>attached</w:t>
      </w:r>
      <w:proofErr w:type="gramEnd"/>
      <w:r>
        <w:rPr>
          <w:rFonts w:cs="Times New Roman"/>
        </w:rPr>
        <w:t xml:space="preserve"> hereto)</w:t>
      </w:r>
    </w:p>
    <w:p w14:paraId="27999BC9" w14:textId="77777777" w:rsidR="002643C0" w:rsidRDefault="002643C0">
      <w:pPr>
        <w:autoSpaceDE w:val="0"/>
        <w:autoSpaceDN w:val="0"/>
        <w:adjustRightInd w:val="0"/>
        <w:spacing w:after="0"/>
        <w:jc w:val="center"/>
        <w:rPr>
          <w:rFonts w:cs="Times New Roman"/>
          <w:b/>
          <w:bCs/>
        </w:rPr>
      </w:pPr>
    </w:p>
    <w:p w14:paraId="4AFA45C3" w14:textId="77777777" w:rsidR="002643C0" w:rsidRDefault="002643C0">
      <w:pPr>
        <w:autoSpaceDE w:val="0"/>
        <w:autoSpaceDN w:val="0"/>
        <w:adjustRightInd w:val="0"/>
        <w:spacing w:after="0"/>
        <w:jc w:val="center"/>
        <w:rPr>
          <w:rFonts w:cs="Times New Roman"/>
          <w:b/>
          <w:bCs/>
        </w:rPr>
      </w:pPr>
    </w:p>
    <w:p w14:paraId="7E531836" w14:textId="77777777" w:rsidR="002643C0" w:rsidRDefault="00177466">
      <w:pPr>
        <w:autoSpaceDE w:val="0"/>
        <w:autoSpaceDN w:val="0"/>
        <w:adjustRightInd w:val="0"/>
        <w:spacing w:after="0"/>
        <w:jc w:val="center"/>
        <w:rPr>
          <w:rFonts w:cs="Times New Roman"/>
          <w:b/>
          <w:bCs/>
          <w:u w:val="single"/>
        </w:rPr>
      </w:pPr>
      <w:r>
        <w:rPr>
          <w:rFonts w:cs="Times New Roman"/>
          <w:b/>
          <w:bCs/>
          <w:u w:val="single"/>
        </w:rPr>
        <w:t>EXHIBIT B</w:t>
      </w:r>
    </w:p>
    <w:p w14:paraId="54D4CFAB" w14:textId="77777777" w:rsidR="002643C0" w:rsidRDefault="00177466">
      <w:pPr>
        <w:autoSpaceDE w:val="0"/>
        <w:autoSpaceDN w:val="0"/>
        <w:adjustRightInd w:val="0"/>
        <w:spacing w:after="0"/>
        <w:jc w:val="center"/>
        <w:rPr>
          <w:rFonts w:cs="Times New Roman"/>
          <w:b/>
          <w:bCs/>
          <w:u w:val="single"/>
        </w:rPr>
      </w:pPr>
      <w:r>
        <w:rPr>
          <w:rFonts w:cs="Times New Roman"/>
          <w:b/>
          <w:bCs/>
          <w:u w:val="single"/>
        </w:rPr>
        <w:t>TO ASSUMPTION AGREEMENT</w:t>
      </w:r>
    </w:p>
    <w:p w14:paraId="032FBD4C" w14:textId="77777777" w:rsidR="002643C0" w:rsidRDefault="002643C0">
      <w:pPr>
        <w:autoSpaceDE w:val="0"/>
        <w:autoSpaceDN w:val="0"/>
        <w:adjustRightInd w:val="0"/>
        <w:spacing w:after="0"/>
        <w:jc w:val="center"/>
        <w:rPr>
          <w:rFonts w:cs="Times New Roman"/>
          <w:b/>
          <w:bCs/>
        </w:rPr>
      </w:pPr>
    </w:p>
    <w:p w14:paraId="597DCED8" w14:textId="77777777" w:rsidR="002643C0" w:rsidRDefault="00177466">
      <w:pPr>
        <w:autoSpaceDE w:val="0"/>
        <w:autoSpaceDN w:val="0"/>
        <w:adjustRightInd w:val="0"/>
        <w:spacing w:after="0"/>
        <w:jc w:val="center"/>
        <w:rPr>
          <w:rFonts w:cs="Times New Roman"/>
          <w:b/>
          <w:bCs/>
        </w:rPr>
      </w:pPr>
      <w:r>
        <w:rPr>
          <w:rFonts w:cs="Times New Roman"/>
          <w:b/>
          <w:bCs/>
        </w:rPr>
        <w:t>Copy of the Initial Assignment</w:t>
      </w:r>
    </w:p>
    <w:p w14:paraId="4A752430" w14:textId="77777777" w:rsidR="002643C0" w:rsidRDefault="002643C0">
      <w:pPr>
        <w:autoSpaceDE w:val="0"/>
        <w:autoSpaceDN w:val="0"/>
        <w:adjustRightInd w:val="0"/>
        <w:spacing w:after="0"/>
        <w:jc w:val="center"/>
        <w:rPr>
          <w:rFonts w:cs="Times New Roman"/>
        </w:rPr>
      </w:pPr>
    </w:p>
    <w:p w14:paraId="0AFA2F9D" w14:textId="77777777" w:rsidR="002643C0" w:rsidRDefault="00177466">
      <w:pPr>
        <w:autoSpaceDE w:val="0"/>
        <w:autoSpaceDN w:val="0"/>
        <w:adjustRightInd w:val="0"/>
        <w:spacing w:after="0"/>
        <w:jc w:val="center"/>
        <w:rPr>
          <w:rFonts w:cs="Times New Roman"/>
        </w:rPr>
      </w:pPr>
      <w:r>
        <w:rPr>
          <w:rFonts w:cs="Times New Roman"/>
        </w:rPr>
        <w:t>(</w:t>
      </w:r>
      <w:proofErr w:type="gramStart"/>
      <w:r>
        <w:rPr>
          <w:rFonts w:cs="Times New Roman"/>
        </w:rPr>
        <w:t>attached</w:t>
      </w:r>
      <w:proofErr w:type="gramEnd"/>
      <w:r>
        <w:rPr>
          <w:rFonts w:cs="Times New Roman"/>
        </w:rPr>
        <w:t xml:space="preserve"> hereto)</w:t>
      </w:r>
    </w:p>
    <w:p w14:paraId="3B015C46" w14:textId="77777777" w:rsidR="002643C0" w:rsidRDefault="002643C0">
      <w:pPr>
        <w:autoSpaceDE w:val="0"/>
        <w:autoSpaceDN w:val="0"/>
        <w:adjustRightInd w:val="0"/>
        <w:spacing w:after="0"/>
        <w:jc w:val="center"/>
        <w:rPr>
          <w:rFonts w:cs="Times New Roman"/>
          <w:b/>
          <w:bCs/>
        </w:rPr>
      </w:pPr>
    </w:p>
    <w:p w14:paraId="3E3DB2C9" w14:textId="77777777" w:rsidR="002643C0" w:rsidRDefault="002643C0">
      <w:pPr>
        <w:autoSpaceDE w:val="0"/>
        <w:autoSpaceDN w:val="0"/>
        <w:adjustRightInd w:val="0"/>
        <w:spacing w:after="0"/>
        <w:jc w:val="center"/>
        <w:rPr>
          <w:rFonts w:cs="Times New Roman"/>
          <w:b/>
          <w:bCs/>
        </w:rPr>
      </w:pPr>
    </w:p>
    <w:p w14:paraId="60009C30" w14:textId="77777777" w:rsidR="002643C0" w:rsidRDefault="00177466">
      <w:pPr>
        <w:autoSpaceDE w:val="0"/>
        <w:autoSpaceDN w:val="0"/>
        <w:adjustRightInd w:val="0"/>
        <w:spacing w:after="0"/>
        <w:jc w:val="center"/>
        <w:rPr>
          <w:rFonts w:cs="Times New Roman"/>
          <w:b/>
          <w:bCs/>
          <w:u w:val="single"/>
        </w:rPr>
      </w:pPr>
      <w:r>
        <w:rPr>
          <w:rFonts w:cs="Times New Roman"/>
          <w:b/>
          <w:bCs/>
          <w:u w:val="single"/>
        </w:rPr>
        <w:t>EXHIBIT C</w:t>
      </w:r>
    </w:p>
    <w:p w14:paraId="1274CF1B" w14:textId="77777777" w:rsidR="002643C0" w:rsidRDefault="00177466">
      <w:pPr>
        <w:autoSpaceDE w:val="0"/>
        <w:autoSpaceDN w:val="0"/>
        <w:adjustRightInd w:val="0"/>
        <w:spacing w:after="0"/>
        <w:jc w:val="center"/>
        <w:rPr>
          <w:rFonts w:cs="Times New Roman"/>
          <w:b/>
          <w:bCs/>
          <w:u w:val="single"/>
        </w:rPr>
      </w:pPr>
      <w:r>
        <w:rPr>
          <w:rFonts w:cs="Times New Roman"/>
          <w:b/>
          <w:bCs/>
          <w:u w:val="single"/>
        </w:rPr>
        <w:t>TO ASSUMPTION AGREEMENT</w:t>
      </w:r>
    </w:p>
    <w:p w14:paraId="263A0757" w14:textId="77777777" w:rsidR="002643C0" w:rsidRDefault="002643C0">
      <w:pPr>
        <w:autoSpaceDE w:val="0"/>
        <w:autoSpaceDN w:val="0"/>
        <w:adjustRightInd w:val="0"/>
        <w:spacing w:after="0"/>
        <w:jc w:val="center"/>
        <w:rPr>
          <w:rFonts w:cs="Times New Roman"/>
          <w:b/>
          <w:bCs/>
        </w:rPr>
      </w:pPr>
    </w:p>
    <w:p w14:paraId="1B3867DA" w14:textId="77777777" w:rsidR="002643C0" w:rsidRDefault="00177466">
      <w:pPr>
        <w:autoSpaceDE w:val="0"/>
        <w:autoSpaceDN w:val="0"/>
        <w:adjustRightInd w:val="0"/>
        <w:spacing w:after="0"/>
        <w:jc w:val="center"/>
        <w:rPr>
          <w:rFonts w:cs="Times New Roman"/>
          <w:b/>
          <w:bCs/>
        </w:rPr>
      </w:pPr>
      <w:r>
        <w:rPr>
          <w:rFonts w:cs="Times New Roman"/>
          <w:b/>
          <w:bCs/>
        </w:rPr>
        <w:t>Copy of Instrument Conveying the Transferred Property</w:t>
      </w:r>
    </w:p>
    <w:p w14:paraId="5DF4E877" w14:textId="77777777" w:rsidR="002643C0" w:rsidRDefault="002643C0">
      <w:pPr>
        <w:jc w:val="center"/>
        <w:rPr>
          <w:rFonts w:cs="Times New Roman"/>
        </w:rPr>
      </w:pPr>
    </w:p>
    <w:p w14:paraId="17870802" w14:textId="77777777" w:rsidR="002643C0" w:rsidRDefault="00177466">
      <w:pPr>
        <w:jc w:val="center"/>
        <w:rPr>
          <w:rFonts w:cs="Times New Roman"/>
        </w:rPr>
      </w:pPr>
      <w:r>
        <w:rPr>
          <w:rFonts w:cs="Times New Roman"/>
        </w:rPr>
        <w:t>(</w:t>
      </w:r>
      <w:proofErr w:type="gramStart"/>
      <w:r>
        <w:rPr>
          <w:rFonts w:cs="Times New Roman"/>
        </w:rPr>
        <w:t>attached</w:t>
      </w:r>
      <w:proofErr w:type="gramEnd"/>
      <w:r>
        <w:rPr>
          <w:rFonts w:cs="Times New Roman"/>
        </w:rPr>
        <w:t xml:space="preserve"> hereto)</w:t>
      </w:r>
    </w:p>
    <w:p w14:paraId="324AE1FC" w14:textId="77777777" w:rsidR="002643C0" w:rsidRDefault="00177466">
      <w:pPr>
        <w:spacing w:after="160" w:line="259" w:lineRule="auto"/>
        <w:jc w:val="left"/>
        <w:rPr>
          <w:rFonts w:cs="Times New Roman"/>
        </w:rPr>
      </w:pPr>
      <w:r>
        <w:rPr>
          <w:rFonts w:cs="Times New Roman"/>
        </w:rPr>
        <w:br w:type="page"/>
      </w:r>
    </w:p>
    <w:p w14:paraId="7DCC4F4B" w14:textId="77777777" w:rsidR="002643C0" w:rsidRDefault="00177466">
      <w:pPr>
        <w:autoSpaceDE w:val="0"/>
        <w:autoSpaceDN w:val="0"/>
        <w:adjustRightInd w:val="0"/>
        <w:spacing w:after="0"/>
        <w:jc w:val="center"/>
        <w:rPr>
          <w:rFonts w:cs="Times New Roman"/>
          <w:b/>
          <w:bCs/>
          <w:u w:val="single"/>
        </w:rPr>
      </w:pPr>
      <w:r>
        <w:rPr>
          <w:rFonts w:cs="Times New Roman"/>
          <w:b/>
          <w:bCs/>
          <w:u w:val="single"/>
        </w:rPr>
        <w:lastRenderedPageBreak/>
        <w:t>EXHIBIT C</w:t>
      </w:r>
    </w:p>
    <w:p w14:paraId="220AECC7" w14:textId="77777777" w:rsidR="002643C0" w:rsidRDefault="00177466">
      <w:pPr>
        <w:autoSpaceDE w:val="0"/>
        <w:autoSpaceDN w:val="0"/>
        <w:adjustRightInd w:val="0"/>
        <w:spacing w:after="0"/>
        <w:jc w:val="center"/>
        <w:rPr>
          <w:rFonts w:cs="Times New Roman"/>
          <w:b/>
          <w:bCs/>
          <w:u w:val="single"/>
        </w:rPr>
      </w:pPr>
      <w:r>
        <w:rPr>
          <w:rFonts w:cs="Times New Roman"/>
          <w:b/>
          <w:bCs/>
          <w:u w:val="single"/>
        </w:rPr>
        <w:t>TO COMMUNITY REINVESTMENT AREA AGREEMENT</w:t>
      </w:r>
    </w:p>
    <w:p w14:paraId="182A63F0" w14:textId="77777777" w:rsidR="002643C0" w:rsidRDefault="002643C0">
      <w:pPr>
        <w:autoSpaceDE w:val="0"/>
        <w:autoSpaceDN w:val="0"/>
        <w:adjustRightInd w:val="0"/>
        <w:spacing w:after="0"/>
        <w:jc w:val="center"/>
        <w:rPr>
          <w:rFonts w:cs="Times New Roman"/>
          <w:b/>
          <w:bCs/>
          <w:u w:val="single"/>
        </w:rPr>
      </w:pPr>
    </w:p>
    <w:p w14:paraId="2D48B944" w14:textId="77777777" w:rsidR="002643C0" w:rsidRDefault="00177466">
      <w:pPr>
        <w:autoSpaceDE w:val="0"/>
        <w:autoSpaceDN w:val="0"/>
        <w:adjustRightInd w:val="0"/>
        <w:spacing w:after="0"/>
        <w:jc w:val="center"/>
        <w:rPr>
          <w:rFonts w:cs="Times New Roman"/>
          <w:b/>
          <w:bCs/>
        </w:rPr>
      </w:pPr>
      <w:r>
        <w:rPr>
          <w:rFonts w:cs="Times New Roman"/>
          <w:b/>
          <w:bCs/>
        </w:rPr>
        <w:t>MEMORANDUM OF UNDERSTANDING</w:t>
      </w:r>
    </w:p>
    <w:p w14:paraId="59F83FB1" w14:textId="77777777" w:rsidR="002643C0" w:rsidRDefault="002643C0">
      <w:pPr>
        <w:jc w:val="center"/>
      </w:pPr>
    </w:p>
    <w:p w14:paraId="23B048E9" w14:textId="77777777" w:rsidR="002643C0" w:rsidRDefault="002643C0"/>
    <w:sectPr w:rsidR="002643C0">
      <w:headerReference w:type="default" r:id="rId7"/>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3B0F3" w14:textId="77777777" w:rsidR="006A48AD" w:rsidRDefault="006A48AD">
      <w:r>
        <w:separator/>
      </w:r>
    </w:p>
  </w:endnote>
  <w:endnote w:type="continuationSeparator" w:id="0">
    <w:p w14:paraId="1B1678DB" w14:textId="77777777" w:rsidR="006A48AD" w:rsidRDefault="006A48AD">
      <w:r>
        <w:continuationSeparator/>
      </w:r>
    </w:p>
  </w:endnote>
  <w:endnote w:type="continuationNotice" w:id="1">
    <w:p w14:paraId="23A24521" w14:textId="77777777" w:rsidR="006A48AD" w:rsidRDefault="006A48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1FA9" w14:textId="77777777" w:rsidR="002E6B1C" w:rsidRDefault="006A48AD">
    <w:pPr>
      <w:pStyle w:val="Footer"/>
    </w:pPr>
    <w:r>
      <w:rPr>
        <w:noProof/>
      </w:rPr>
      <w:pict w14:anchorId="7828D609">
        <v:shapetype id="_x0000_t202" coordsize="21600,21600" o:spt="202" path="m,l,21600r21600,l21600,xe">
          <v:stroke joinstyle="miter"/>
          <v:path gradientshapeok="t" o:connecttype="rect"/>
        </v:shapetype>
        <v:shape id="Text Box 3" o:spid="_x0000_s2051" type="#_x0000_t202" alt="" style="position:absolute;left:0;text-align:left;margin-left:0;margin-top:769.7pt;width:426.25pt;height:25.2pt;z-index:-251653120;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filled="f" stroked="f">
          <o:lock v:ext="edit" aspectratio="t" verticies="t" text="t" shapetype="t"/>
          <v:textbox inset="0,0,0,0">
            <w:txbxContent>
              <w:p w14:paraId="62DF0631" w14:textId="77777777" w:rsidR="002E6B1C" w:rsidRDefault="002E6B1C">
                <w:pPr>
                  <w:pStyle w:val="MacPacTrailer"/>
                </w:pPr>
                <w:r>
                  <w:t>70382240v4</w:t>
                </w:r>
              </w:p>
              <w:p w14:paraId="20FD7A04" w14:textId="77777777" w:rsidR="002E6B1C" w:rsidRDefault="002E6B1C">
                <w:pPr>
                  <w:pStyle w:val="MacPacTrailer"/>
                </w:pPr>
              </w:p>
            </w:txbxContent>
          </v:textbox>
          <w10:wrap anchorx="margin"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A4C6" w14:textId="77777777" w:rsidR="002E6B1C" w:rsidRDefault="006A48AD">
    <w:pPr>
      <w:pStyle w:val="Footer"/>
      <w:jc w:val="center"/>
      <w:rPr>
        <w:noProof/>
      </w:rPr>
    </w:pPr>
    <w:sdt>
      <w:sdtPr>
        <w:id w:val="-702560517"/>
        <w:docPartObj>
          <w:docPartGallery w:val="Page Numbers (Bottom of Page)"/>
          <w:docPartUnique/>
        </w:docPartObj>
      </w:sdtPr>
      <w:sdtEndPr>
        <w:rPr>
          <w:noProof/>
        </w:rPr>
      </w:sdtEndPr>
      <w:sdtContent>
        <w:r w:rsidR="00177466">
          <w:rPr>
            <w:rFonts w:ascii="Times New Roman" w:hAnsi="Times New Roman" w:cs="Times New Roman"/>
          </w:rPr>
          <w:fldChar w:fldCharType="begin"/>
        </w:r>
        <w:r w:rsidR="00177466">
          <w:rPr>
            <w:rFonts w:ascii="Times New Roman" w:hAnsi="Times New Roman" w:cs="Times New Roman"/>
          </w:rPr>
          <w:instrText xml:space="preserve"> PAGE   \* MERGEFORMAT </w:instrText>
        </w:r>
        <w:r w:rsidR="00177466">
          <w:rPr>
            <w:rFonts w:ascii="Times New Roman" w:hAnsi="Times New Roman" w:cs="Times New Roman"/>
          </w:rPr>
          <w:fldChar w:fldCharType="separate"/>
        </w:r>
        <w:r w:rsidR="001E1D70">
          <w:rPr>
            <w:rFonts w:ascii="Times New Roman" w:hAnsi="Times New Roman" w:cs="Times New Roman"/>
            <w:noProof/>
          </w:rPr>
          <w:t>10</w:t>
        </w:r>
        <w:r w:rsidR="00177466">
          <w:rPr>
            <w:rFonts w:ascii="Times New Roman" w:hAnsi="Times New Roman" w:cs="Times New Roman"/>
            <w:noProof/>
          </w:rPr>
          <w:fldChar w:fldCharType="end"/>
        </w:r>
      </w:sdtContent>
    </w:sdt>
  </w:p>
  <w:p w14:paraId="38E40277" w14:textId="77777777" w:rsidR="002E6B1C" w:rsidRDefault="006A48AD">
    <w:pPr>
      <w:pStyle w:val="Footer"/>
    </w:pPr>
    <w:r>
      <w:rPr>
        <w:noProof/>
      </w:rPr>
      <w:pict w14:anchorId="34915D0F">
        <v:shapetype id="_x0000_t202" coordsize="21600,21600" o:spt="202" path="m,l,21600r21600,l21600,xe">
          <v:stroke joinstyle="miter"/>
          <v:path gradientshapeok="t" o:connecttype="rect"/>
        </v:shapetype>
        <v:shape id="Text Box 2" o:spid="_x0000_s2050" type="#_x0000_t202" alt="" style="position:absolute;left:0;text-align:left;margin-left:0;margin-top:12.95pt;width:426.25pt;height:33.85pt;z-index:-251657216;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o:lock v:ext="edit" aspectratio="t" verticies="t" text="t" shapetype="t"/>
          <v:textbox inset="0,0,0,0">
            <w:txbxContent>
              <w:p w14:paraId="7C8E5226" w14:textId="77777777" w:rsidR="002E6B1C" w:rsidRDefault="002E6B1C">
                <w:pPr>
                  <w:pStyle w:val="MacPacTrailer"/>
                </w:pPr>
                <w:r>
                  <w:t>70382240v4</w:t>
                </w:r>
              </w:p>
              <w:p w14:paraId="7AF2812C" w14:textId="77777777" w:rsidR="002E6B1C" w:rsidRDefault="002E6B1C">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58F" w14:textId="77777777" w:rsidR="002E6B1C" w:rsidRDefault="006A48AD">
    <w:pPr>
      <w:pStyle w:val="Footer"/>
    </w:pPr>
    <w:r>
      <w:rPr>
        <w:noProof/>
      </w:rPr>
      <w:pict w14:anchorId="2582C02C">
        <v:shapetype id="_x0000_t202" coordsize="21600,21600" o:spt="202" path="m,l,21600r21600,l21600,xe">
          <v:stroke joinstyle="miter"/>
          <v:path gradientshapeok="t" o:connecttype="rect"/>
        </v:shapetype>
        <v:shape id="Text Box 1" o:spid="_x0000_s2049" type="#_x0000_t202" alt="" style="position:absolute;left:0;text-align:left;margin-left:0;margin-top:769.7pt;width:426.25pt;height:25.2pt;z-index:-251655168;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filled="f" stroked="f">
          <o:lock v:ext="edit" aspectratio="t" verticies="t" text="t" shapetype="t"/>
          <v:textbox inset="0,0,0,0">
            <w:txbxContent>
              <w:p w14:paraId="2C3DEEFA" w14:textId="77777777" w:rsidR="002E6B1C" w:rsidRDefault="002E6B1C">
                <w:pPr>
                  <w:pStyle w:val="MacPacTrailer"/>
                </w:pPr>
                <w:r>
                  <w:t>70382240v4</w:t>
                </w:r>
              </w:p>
              <w:p w14:paraId="5F05B580" w14:textId="77777777" w:rsidR="002E6B1C" w:rsidRDefault="002E6B1C">
                <w:pPr>
                  <w:pStyle w:val="MacPacTrailer"/>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3476" w14:textId="77777777" w:rsidR="006A48AD" w:rsidRDefault="006A48AD">
      <w:r>
        <w:separator/>
      </w:r>
    </w:p>
  </w:footnote>
  <w:footnote w:type="continuationSeparator" w:id="0">
    <w:p w14:paraId="0B5A555C" w14:textId="77777777" w:rsidR="006A48AD" w:rsidRDefault="006A48AD">
      <w:r>
        <w:continuationSeparator/>
      </w:r>
    </w:p>
  </w:footnote>
  <w:footnote w:type="continuationNotice" w:id="1">
    <w:p w14:paraId="6A8A73B4" w14:textId="77777777" w:rsidR="006A48AD" w:rsidRDefault="006A48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FE05" w14:textId="2CFA6D2A" w:rsidR="002643C0" w:rsidRDefault="001C05CB">
    <w:pPr>
      <w:pStyle w:val="Header"/>
      <w:jc w:val="right"/>
      <w:rPr>
        <w:rFonts w:ascii="Times New Roman" w:hAnsi="Times New Roman" w:cs="Times New Roman"/>
        <w:b/>
        <w:i/>
      </w:rPr>
    </w:pPr>
    <w:r>
      <w:rPr>
        <w:rFonts w:ascii="Times New Roman" w:hAnsi="Times New Roman" w:cs="Times New Roman"/>
        <w:b/>
        <w:i/>
      </w:rPr>
      <w:t xml:space="preserve">DRAFT – </w:t>
    </w:r>
    <w:del w:id="276" w:author="Connelly, Chris L." w:date="2021-08-23T09:57:00Z">
      <w:r w:rsidR="00F87227" w:rsidDel="00E85350">
        <w:rPr>
          <w:rFonts w:ascii="Times New Roman" w:hAnsi="Times New Roman" w:cs="Times New Roman"/>
          <w:b/>
          <w:i/>
        </w:rPr>
        <w:delText>7</w:delText>
      </w:r>
    </w:del>
    <w:ins w:id="277" w:author="Nate Green" w:date="2021-09-02T14:37:00Z">
      <w:r w:rsidR="00EA5088">
        <w:rPr>
          <w:rFonts w:ascii="Times New Roman" w:hAnsi="Times New Roman" w:cs="Times New Roman"/>
          <w:b/>
          <w:i/>
        </w:rPr>
        <w:t>9</w:t>
      </w:r>
    </w:ins>
    <w:ins w:id="278" w:author="Connelly, Chris L." w:date="2021-08-23T09:57:00Z">
      <w:del w:id="279" w:author="Nate Green" w:date="2021-09-02T14:37:00Z">
        <w:r w:rsidR="00E85350" w:rsidDel="00EA5088">
          <w:rPr>
            <w:rFonts w:ascii="Times New Roman" w:hAnsi="Times New Roman" w:cs="Times New Roman"/>
            <w:b/>
            <w:i/>
          </w:rPr>
          <w:delText>8</w:delText>
        </w:r>
      </w:del>
    </w:ins>
    <w:r>
      <w:rPr>
        <w:rFonts w:ascii="Times New Roman" w:hAnsi="Times New Roman" w:cs="Times New Roman"/>
        <w:b/>
        <w:i/>
      </w:rPr>
      <w:t>/</w:t>
    </w:r>
    <w:del w:id="280" w:author="Connelly, Chris L." w:date="2021-08-23T09:57:00Z">
      <w:r w:rsidR="00F87227" w:rsidDel="00E85350">
        <w:rPr>
          <w:rFonts w:ascii="Times New Roman" w:hAnsi="Times New Roman" w:cs="Times New Roman"/>
          <w:b/>
          <w:i/>
        </w:rPr>
        <w:delText>1</w:delText>
      </w:r>
    </w:del>
    <w:ins w:id="281" w:author="Connelly, Chris L." w:date="2021-08-23T09:57:00Z">
      <w:r w:rsidR="00E85350">
        <w:rPr>
          <w:rFonts w:ascii="Times New Roman" w:hAnsi="Times New Roman" w:cs="Times New Roman"/>
          <w:b/>
          <w:i/>
        </w:rPr>
        <w:t>2</w:t>
      </w:r>
      <w:del w:id="282" w:author="Nate Green" w:date="2021-09-02T14:37:00Z">
        <w:r w:rsidR="00E85350" w:rsidDel="00EA5088">
          <w:rPr>
            <w:rFonts w:ascii="Times New Roman" w:hAnsi="Times New Roman" w:cs="Times New Roman"/>
            <w:b/>
            <w:i/>
          </w:rPr>
          <w:delText>3</w:delText>
        </w:r>
      </w:del>
    </w:ins>
    <w:r>
      <w:rPr>
        <w:rFonts w:ascii="Times New Roman" w:hAnsi="Times New Roman" w:cs="Times New Roman"/>
        <w:b/>
        <w:i/>
      </w:rPr>
      <w:t>/2021</w:t>
    </w:r>
  </w:p>
  <w:p w14:paraId="202FABA8" w14:textId="77777777" w:rsidR="002643C0" w:rsidRDefault="002643C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e Green">
    <w15:presenceInfo w15:providerId="AD" w15:userId="S::ngreen@montrosegroupllc.com::45e30a18-2c25-4ede-a5f7-160fb34703f8"/>
  </w15:person>
  <w15:person w15:author="Tim Hickin">
    <w15:presenceInfo w15:providerId="AD" w15:userId="S::thickin@ci.pataskala.oh.us::65b5b85d-0f70-44ac-b192-39d5f13588c2"/>
  </w15:person>
  <w15:person w15:author="Connelly, Chris L.">
    <w15:presenceInfo w15:providerId="AD" w15:userId="S-1-5-21-1060284298-764733703-839522115-39715"/>
  </w15:person>
  <w15:person w15:author="Brian M. Zets">
    <w15:presenceInfo w15:providerId="AD" w15:userId="S::bzets@isaacwiles.com::0765ea7d-6289-487d-8d99-bffb62ba1b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DateText" w:val="False"/>
    <w:docVar w:name="DocIDLibrary" w:val="False"/>
    <w:docVar w:name="DocIDType" w:val="AllPages"/>
    <w:docVar w:name="DocIDTypist" w:val="False"/>
    <w:docVar w:name="ForteTempFile" w:val="C:\Users\koparaeke\AppData\Local\Temp\b159c2d3-d66c-4deb-bc44-2bb3d220a15b.docx"/>
    <w:docVar w:name="zzmp10LastTrailerInserted" w:val="^`~#mp!@&quot;([#Z┘┭;8;|ŜmT⌕ƖI⌛Hô1p7 ⌛⌙⌐æN⌝Ê±ˏ!Õ⌡⌍*±;ûeƂÎ@‪‽IIh˥òî²P7⌕&amp;…1^Dý×¿[¯RƛƇ~¬⌃sò`,Ý‪Õ³‣ÜëØT¯QDr¬g⌙gƆ⌠iö₰s)ð…²⌄ìúChÏ․ò`)ì0‥?±òC⌂2ÜN⌐|Cá1e°ˏá·Ŝ⌞&amp;Uù~À⌌¾÷6ó0U&gt;QT@40XUQAQR&lt;ASI01D"/>
    <w:docVar w:name="zzmp10LastTrailerInserted_1078" w:val="^`~#mp!@&quot;([#Z┘┭;8;|ŜmT⌕ƖI⌛Hô1p7 ⌛⌙⌐æN⌝Ê±ˏ!Õ⌡⌍*±;ûeƂÎ@‪‽IIh˥òî²P7⌕&amp;…1^Dý×¿[¯RƛƇ~¬⌃sò`,Ý‪Õ³‣ÜëØT¯QDr¬g⌙gƆ⌠iö₰s)ð…²⌄ìúChÏ․ò`)ì0‥?±òC⌂2ÜN⌐|Cá1e°ˏá·Ŝ⌞&amp;Uù~À⌌¾÷6ó0U&gt;QT@40XUQAQR&lt;ASI01D"/>
    <w:docVar w:name="zzmp10mSEGsValidated" w:val="1"/>
    <w:docVar w:name="zzmpCompatibilityMode" w:val="15"/>
    <w:docVar w:name="zzmpLegacyTrailerRemoved" w:val="True"/>
  </w:docVars>
  <w:rsids>
    <w:rsidRoot w:val="002643C0"/>
    <w:rsid w:val="00057678"/>
    <w:rsid w:val="00081E67"/>
    <w:rsid w:val="00121DE6"/>
    <w:rsid w:val="00121F4B"/>
    <w:rsid w:val="001613E2"/>
    <w:rsid w:val="00177466"/>
    <w:rsid w:val="001C05CB"/>
    <w:rsid w:val="001D759D"/>
    <w:rsid w:val="001E1D70"/>
    <w:rsid w:val="001E2630"/>
    <w:rsid w:val="001E329A"/>
    <w:rsid w:val="00222791"/>
    <w:rsid w:val="00244E4F"/>
    <w:rsid w:val="002643C0"/>
    <w:rsid w:val="002E6B1C"/>
    <w:rsid w:val="0037435A"/>
    <w:rsid w:val="003A4636"/>
    <w:rsid w:val="003C659B"/>
    <w:rsid w:val="003F5920"/>
    <w:rsid w:val="00410C31"/>
    <w:rsid w:val="0042607B"/>
    <w:rsid w:val="00460257"/>
    <w:rsid w:val="00472E0F"/>
    <w:rsid w:val="00487AD0"/>
    <w:rsid w:val="004F0720"/>
    <w:rsid w:val="00504860"/>
    <w:rsid w:val="00567D5A"/>
    <w:rsid w:val="00584B7F"/>
    <w:rsid w:val="005A00F0"/>
    <w:rsid w:val="00611CBF"/>
    <w:rsid w:val="006A48AD"/>
    <w:rsid w:val="006C3775"/>
    <w:rsid w:val="006E28A9"/>
    <w:rsid w:val="0071247B"/>
    <w:rsid w:val="00762847"/>
    <w:rsid w:val="00762A6D"/>
    <w:rsid w:val="007A5B31"/>
    <w:rsid w:val="007B2543"/>
    <w:rsid w:val="007D655D"/>
    <w:rsid w:val="00805A4B"/>
    <w:rsid w:val="008116AF"/>
    <w:rsid w:val="008A7AE7"/>
    <w:rsid w:val="008B7D49"/>
    <w:rsid w:val="008C5E62"/>
    <w:rsid w:val="009671E2"/>
    <w:rsid w:val="00972196"/>
    <w:rsid w:val="009B0481"/>
    <w:rsid w:val="00A05FFE"/>
    <w:rsid w:val="00A37152"/>
    <w:rsid w:val="00A5524C"/>
    <w:rsid w:val="00AD686E"/>
    <w:rsid w:val="00AE3EF9"/>
    <w:rsid w:val="00AE4263"/>
    <w:rsid w:val="00BA5004"/>
    <w:rsid w:val="00BD0051"/>
    <w:rsid w:val="00BD36A7"/>
    <w:rsid w:val="00C31030"/>
    <w:rsid w:val="00CB0DDC"/>
    <w:rsid w:val="00D729DC"/>
    <w:rsid w:val="00D80666"/>
    <w:rsid w:val="00DD1F52"/>
    <w:rsid w:val="00DD525E"/>
    <w:rsid w:val="00DE6A63"/>
    <w:rsid w:val="00E85350"/>
    <w:rsid w:val="00EA5088"/>
    <w:rsid w:val="00EC71C1"/>
    <w:rsid w:val="00F72E32"/>
    <w:rsid w:val="00F87227"/>
    <w:rsid w:val="00FB587F"/>
    <w:rsid w:val="00FC5B6D"/>
    <w:rsid w:val="099B767A"/>
    <w:rsid w:val="190E0994"/>
    <w:rsid w:val="1D51780C"/>
    <w:rsid w:val="1E9175AB"/>
    <w:rsid w:val="20CF7C59"/>
    <w:rsid w:val="45142D06"/>
    <w:rsid w:val="6192FCF2"/>
    <w:rsid w:val="746962E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B8D62C"/>
  <w15:chartTrackingRefBased/>
  <w15:docId w15:val="{3B6462F9-1ED5-4A9E-B7BC-0CD96F9F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uto"/>
      <w:jc w:val="both"/>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rPr>
      <w:rFonts w:ascii="Arial" w:hAnsi="Arial"/>
      <w:szCs w:val="22"/>
    </w:rPr>
  </w:style>
  <w:style w:type="character" w:customStyle="1" w:styleId="HeaderChar">
    <w:name w:val="Header Char"/>
    <w:basedOn w:val="DefaultParagraphFont"/>
    <w:link w:val="Header"/>
    <w:uiPriority w:val="99"/>
    <w:rPr>
      <w:rFonts w:ascii="Times New Roman" w:hAnsi="Times New Roman"/>
      <w:sz w:val="24"/>
    </w:rPr>
  </w:style>
  <w:style w:type="paragraph" w:styleId="BodyText">
    <w:name w:val="Body Text"/>
    <w:basedOn w:val="Normal"/>
    <w:link w:val="BodyTextChar"/>
    <w:qFormat/>
    <w:pPr>
      <w:spacing w:after="0"/>
    </w:pPr>
    <w:rPr>
      <w:rFonts w:ascii="Arial" w:hAnsi="Arial"/>
      <w:szCs w:val="22"/>
    </w:rPr>
  </w:style>
  <w:style w:type="character" w:customStyle="1" w:styleId="BodyTextChar">
    <w:name w:val="Body Text Char"/>
    <w:basedOn w:val="DefaultParagraphFont"/>
    <w:link w:val="BodyText"/>
    <w:rPr>
      <w:rFonts w:ascii="Times New Roman" w:hAnsi="Times New Roman"/>
      <w:sz w:val="24"/>
    </w:rPr>
  </w:style>
  <w:style w:type="paragraph" w:styleId="BodyText2">
    <w:name w:val="Body Text 2"/>
    <w:basedOn w:val="Normal"/>
    <w:link w:val="BodyText2Char"/>
    <w:qFormat/>
    <w:pPr>
      <w:spacing w:after="0" w:line="480" w:lineRule="auto"/>
    </w:pPr>
    <w:rPr>
      <w:rFonts w:ascii="Arial" w:hAnsi="Arial"/>
      <w:szCs w:val="22"/>
    </w:rPr>
  </w:style>
  <w:style w:type="character" w:customStyle="1" w:styleId="BodyText2Char">
    <w:name w:val="Body Text 2 Char"/>
    <w:basedOn w:val="DefaultParagraphFont"/>
    <w:link w:val="BodyText2"/>
    <w:rPr>
      <w:rFonts w:ascii="Times New Roman" w:hAnsi="Times New Roman"/>
      <w:sz w:val="24"/>
    </w:rPr>
  </w:style>
  <w:style w:type="paragraph" w:styleId="BodyTextIndent">
    <w:name w:val="Body Text Indent"/>
    <w:basedOn w:val="Normal"/>
    <w:next w:val="Normal"/>
    <w:link w:val="BodyTextIndentChar"/>
    <w:qFormat/>
    <w:pPr>
      <w:ind w:left="720" w:right="720"/>
    </w:pPr>
    <w:rPr>
      <w:rFonts w:ascii="Arial" w:hAnsi="Arial"/>
      <w:szCs w:val="22"/>
    </w:rPr>
  </w:style>
  <w:style w:type="character" w:customStyle="1" w:styleId="BodyTextIndentChar">
    <w:name w:val="Body Text Indent Char"/>
    <w:basedOn w:val="DefaultParagraphFont"/>
    <w:link w:val="BodyTextIndent"/>
    <w:rPr>
      <w:rFonts w:ascii="Times New Roman" w:hAnsi="Times New Roman"/>
      <w:sz w:val="24"/>
    </w:rPr>
  </w:style>
  <w:style w:type="paragraph" w:styleId="BodyTextFirstIndent2">
    <w:name w:val="Body Text First Indent 2"/>
    <w:aliases w:val="BTFI 2"/>
    <w:basedOn w:val="Normal"/>
    <w:link w:val="BodyTextFirstIndent2Char"/>
    <w:qFormat/>
    <w:pPr>
      <w:spacing w:after="0" w:line="480" w:lineRule="auto"/>
      <w:ind w:firstLine="720"/>
    </w:pPr>
    <w:rPr>
      <w:rFonts w:ascii="Arial" w:hAnsi="Arial"/>
      <w:szCs w:val="22"/>
    </w:rPr>
  </w:style>
  <w:style w:type="character" w:customStyle="1" w:styleId="BodyTextFirstIndent2Char">
    <w:name w:val="Body Text First Indent 2 Char"/>
    <w:aliases w:val="BTFI 2 Char"/>
    <w:basedOn w:val="BodyTextIndentChar"/>
    <w:link w:val="BodyTextFirstIndent2"/>
    <w:rPr>
      <w:rFonts w:ascii="Times New Roman" w:hAnsi="Times New Roman"/>
      <w:sz w:val="24"/>
    </w:rPr>
  </w:style>
  <w:style w:type="paragraph" w:styleId="BodyTextFirstIndent">
    <w:name w:val="Body Text First Indent"/>
    <w:aliases w:val="BTFI"/>
    <w:basedOn w:val="Normal"/>
    <w:link w:val="BodyTextFirstIndentChar"/>
    <w:qFormat/>
    <w:pPr>
      <w:ind w:firstLine="720"/>
    </w:pPr>
    <w:rPr>
      <w:rFonts w:ascii="Arial" w:hAnsi="Arial"/>
      <w:szCs w:val="22"/>
    </w:rPr>
  </w:style>
  <w:style w:type="character" w:customStyle="1" w:styleId="BodyTextFirstIndentChar">
    <w:name w:val="Body Text First Indent Char"/>
    <w:aliases w:val="BTFI Char"/>
    <w:basedOn w:val="BodyTextChar"/>
    <w:link w:val="BodyTextFirstIndent"/>
    <w:rPr>
      <w:rFonts w:ascii="Times New Roman" w:hAnsi="Times New Roman"/>
      <w:sz w:val="24"/>
    </w:rPr>
  </w:style>
  <w:style w:type="paragraph" w:customStyle="1" w:styleId="BT12pt">
    <w:name w:val="BT 12pt"/>
    <w:basedOn w:val="Normal"/>
    <w:link w:val="BT12ptChar"/>
    <w:qFormat/>
    <w:rPr>
      <w:rFonts w:ascii="Arial" w:hAnsi="Arial"/>
      <w:szCs w:val="22"/>
    </w:rPr>
  </w:style>
  <w:style w:type="character" w:customStyle="1" w:styleId="BT12ptChar">
    <w:name w:val="BT 12pt Char"/>
    <w:basedOn w:val="DefaultParagraphFont"/>
    <w:link w:val="BT12pt"/>
    <w:rPr>
      <w:rFonts w:ascii="Times New Roman" w:hAnsi="Times New Roman"/>
      <w:sz w:val="24"/>
    </w:rPr>
  </w:style>
  <w:style w:type="paragraph" w:styleId="Quote">
    <w:name w:val="Quote"/>
    <w:basedOn w:val="Normal"/>
    <w:next w:val="Normal"/>
    <w:link w:val="QuoteChar"/>
    <w:qFormat/>
    <w:pPr>
      <w:ind w:left="1440" w:right="1440"/>
    </w:pPr>
    <w:rPr>
      <w:rFonts w:ascii="Arial" w:hAnsi="Arial"/>
      <w:iCs/>
      <w:szCs w:val="22"/>
    </w:rPr>
  </w:style>
  <w:style w:type="character" w:customStyle="1" w:styleId="QuoteChar">
    <w:name w:val="Quote Char"/>
    <w:basedOn w:val="DefaultParagraphFont"/>
    <w:link w:val="Quote"/>
    <w:rPr>
      <w:rFonts w:ascii="Times New Roman" w:hAnsi="Times New Roman"/>
      <w:iCs/>
      <w:sz w:val="24"/>
    </w:rPr>
  </w:style>
  <w:style w:type="paragraph" w:customStyle="1" w:styleId="RightTab65">
    <w:name w:val="Right Tab 6.5"/>
    <w:basedOn w:val="Normal"/>
    <w:link w:val="RightTab65Char"/>
    <w:qFormat/>
    <w:pPr>
      <w:tabs>
        <w:tab w:val="right" w:pos="9360"/>
      </w:tabs>
      <w:spacing w:after="0"/>
    </w:pPr>
    <w:rPr>
      <w:rFonts w:ascii="Arial" w:hAnsi="Arial"/>
      <w:szCs w:val="22"/>
    </w:rPr>
  </w:style>
  <w:style w:type="character" w:customStyle="1" w:styleId="RightTab65Char">
    <w:name w:val="Right Tab 6.5 Char"/>
    <w:basedOn w:val="DefaultParagraphFont"/>
    <w:link w:val="RightTab65"/>
    <w:rPr>
      <w:rFonts w:ascii="Times New Roman" w:hAnsi="Times New Roman"/>
      <w:sz w:val="24"/>
    </w:rPr>
  </w:style>
  <w:style w:type="paragraph" w:customStyle="1" w:styleId="SignDated">
    <w:name w:val="Sign Dated"/>
    <w:basedOn w:val="Normal"/>
    <w:link w:val="SignDatedChar"/>
    <w:qFormat/>
    <w:pPr>
      <w:keepNext/>
      <w:keepLines/>
      <w:tabs>
        <w:tab w:val="right" w:leader="underscore" w:pos="3600"/>
        <w:tab w:val="left" w:pos="4680"/>
        <w:tab w:val="right" w:leader="underscore" w:pos="9360"/>
      </w:tabs>
      <w:ind w:left="4680" w:hanging="4680"/>
    </w:pPr>
    <w:rPr>
      <w:rFonts w:ascii="Arial" w:hAnsi="Arial"/>
      <w:szCs w:val="22"/>
    </w:rPr>
  </w:style>
  <w:style w:type="character" w:customStyle="1" w:styleId="SignDatedChar">
    <w:name w:val="Sign Dated Char"/>
    <w:basedOn w:val="DefaultParagraphFont"/>
    <w:link w:val="SignDated"/>
    <w:rPr>
      <w:rFonts w:ascii="Times New Roman" w:hAnsi="Times New Roman"/>
      <w:sz w:val="24"/>
    </w:rPr>
  </w:style>
  <w:style w:type="paragraph" w:customStyle="1" w:styleId="SignDouble">
    <w:name w:val="Sign Double"/>
    <w:basedOn w:val="Normal"/>
    <w:next w:val="SignDoubleCont"/>
    <w:link w:val="SignDoubleChar"/>
    <w:qFormat/>
    <w:pPr>
      <w:keepNext/>
      <w:keepLines/>
      <w:tabs>
        <w:tab w:val="right" w:leader="underscore" w:pos="4320"/>
        <w:tab w:val="left" w:pos="4680"/>
        <w:tab w:val="right" w:leader="underscore" w:pos="9360"/>
      </w:tabs>
      <w:spacing w:after="0"/>
    </w:pPr>
    <w:rPr>
      <w:rFonts w:ascii="Arial" w:hAnsi="Arial"/>
      <w:szCs w:val="22"/>
    </w:rPr>
  </w:style>
  <w:style w:type="character" w:customStyle="1" w:styleId="SignDoubleChar">
    <w:name w:val="Sign Double Char"/>
    <w:basedOn w:val="DefaultParagraphFont"/>
    <w:link w:val="SignDouble"/>
    <w:rPr>
      <w:rFonts w:ascii="Times New Roman" w:hAnsi="Times New Roman"/>
      <w:sz w:val="24"/>
    </w:rPr>
  </w:style>
  <w:style w:type="paragraph" w:customStyle="1" w:styleId="SignDoubleCont">
    <w:name w:val="Sign Double Cont"/>
    <w:basedOn w:val="Normal"/>
    <w:link w:val="SignDoubleContChar"/>
    <w:semiHidden/>
    <w:pPr>
      <w:keepNext/>
      <w:tabs>
        <w:tab w:val="right" w:pos="4147"/>
        <w:tab w:val="left" w:pos="4723"/>
        <w:tab w:val="right" w:pos="9274"/>
      </w:tabs>
    </w:pPr>
  </w:style>
  <w:style w:type="character" w:customStyle="1" w:styleId="SignDoubleContChar">
    <w:name w:val="Sign Double Cont Char"/>
    <w:basedOn w:val="DefaultParagraphFont"/>
    <w:link w:val="SignDoubleCont"/>
    <w:semiHidden/>
    <w:rPr>
      <w:rFonts w:ascii="Times New Roman" w:hAnsi="Times New Roman"/>
      <w:sz w:val="24"/>
    </w:rPr>
  </w:style>
  <w:style w:type="paragraph" w:styleId="Signature">
    <w:name w:val="Signature"/>
    <w:basedOn w:val="Normal"/>
    <w:link w:val="SignatureChar"/>
    <w:qFormat/>
    <w:pPr>
      <w:keepNext/>
      <w:keepLines/>
      <w:tabs>
        <w:tab w:val="right" w:leader="underscore" w:pos="9360"/>
      </w:tabs>
      <w:ind w:left="4680"/>
      <w:contextualSpacing/>
    </w:pPr>
    <w:rPr>
      <w:rFonts w:ascii="Arial" w:hAnsi="Arial"/>
      <w:szCs w:val="22"/>
    </w:rPr>
  </w:style>
  <w:style w:type="character" w:customStyle="1" w:styleId="SignatureChar">
    <w:name w:val="Signature Char"/>
    <w:basedOn w:val="DefaultParagraphFont"/>
    <w:link w:val="Signature"/>
    <w:rPr>
      <w:rFonts w:ascii="Times New Roman" w:hAnsi="Times New Roman"/>
      <w:sz w:val="24"/>
    </w:rPr>
  </w:style>
  <w:style w:type="paragraph" w:styleId="Subtitle">
    <w:name w:val="Subtitle"/>
    <w:basedOn w:val="Normal"/>
    <w:next w:val="Normal"/>
    <w:link w:val="SubtitleChar"/>
    <w:qFormat/>
    <w:pPr>
      <w:keepNext/>
      <w:numPr>
        <w:ilvl w:val="1"/>
      </w:numPr>
      <w:jc w:val="left"/>
    </w:pPr>
    <w:rPr>
      <w:rFonts w:ascii="Arial" w:eastAsiaTheme="minorEastAsia" w:hAnsi="Arial"/>
      <w:b/>
      <w:szCs w:val="22"/>
    </w:rPr>
  </w:style>
  <w:style w:type="character" w:customStyle="1" w:styleId="SubtitleChar">
    <w:name w:val="Subtitle Char"/>
    <w:basedOn w:val="DefaultParagraphFont"/>
    <w:link w:val="Subtitle"/>
    <w:rPr>
      <w:rFonts w:ascii="Times New Roman" w:eastAsiaTheme="minorEastAsia" w:hAnsi="Times New Roman"/>
      <w:b/>
      <w:sz w:val="24"/>
    </w:rPr>
  </w:style>
  <w:style w:type="paragraph" w:styleId="Title">
    <w:name w:val="Title"/>
    <w:basedOn w:val="Normal"/>
    <w:next w:val="Normal"/>
    <w:link w:val="TitleChar"/>
    <w:qFormat/>
    <w:pPr>
      <w:keepNext/>
      <w:jc w:val="center"/>
    </w:pPr>
    <w:rPr>
      <w:rFonts w:ascii="Arial" w:eastAsiaTheme="majorEastAsia" w:hAnsi="Arial" w:cstheme="majorBidi"/>
      <w:b/>
      <w:szCs w:val="56"/>
    </w:rPr>
  </w:style>
  <w:style w:type="character" w:customStyle="1" w:styleId="TitleChar">
    <w:name w:val="Title Char"/>
    <w:basedOn w:val="DefaultParagraphFont"/>
    <w:link w:val="Title"/>
    <w:rPr>
      <w:rFonts w:ascii="Times New Roman" w:eastAsiaTheme="majorEastAsia" w:hAnsi="Times New Roman" w:cstheme="majorBidi"/>
      <w:b/>
      <w:sz w:val="24"/>
      <w:szCs w:val="56"/>
    </w:rPr>
  </w:style>
  <w:style w:type="paragraph" w:customStyle="1" w:styleId="TitleAllCap">
    <w:name w:val="Title All Cap"/>
    <w:basedOn w:val="Normal"/>
    <w:next w:val="Normal"/>
    <w:link w:val="TitleAllCapChar"/>
    <w:qFormat/>
    <w:pPr>
      <w:keepNext/>
      <w:jc w:val="center"/>
    </w:pPr>
    <w:rPr>
      <w:rFonts w:ascii="Arial" w:hAnsi="Arial"/>
      <w:b/>
      <w:caps/>
      <w:szCs w:val="22"/>
    </w:rPr>
  </w:style>
  <w:style w:type="character" w:customStyle="1" w:styleId="TitleAllCapChar">
    <w:name w:val="Title All Cap Char"/>
    <w:basedOn w:val="DefaultParagraphFont"/>
    <w:link w:val="TitleAllCap"/>
    <w:rPr>
      <w:rFonts w:ascii="Times New Roman" w:hAnsi="Times New Roman"/>
      <w:b/>
      <w:caps/>
      <w:sz w:val="24"/>
    </w:rPr>
  </w:style>
  <w:style w:type="paragraph" w:styleId="Footer">
    <w:name w:val="footer"/>
    <w:basedOn w:val="Normal"/>
    <w:link w:val="FooterChar"/>
    <w:uiPriority w:val="99"/>
    <w:unhideWhenUsed/>
    <w:pPr>
      <w:tabs>
        <w:tab w:val="center" w:pos="4680"/>
        <w:tab w:val="right" w:pos="9360"/>
      </w:tabs>
      <w:spacing w:after="0"/>
    </w:pPr>
    <w:rPr>
      <w:rFonts w:ascii="Arial" w:hAnsi="Arial"/>
      <w:szCs w:val="22"/>
    </w:rPr>
  </w:style>
  <w:style w:type="character" w:customStyle="1" w:styleId="FooterChar">
    <w:name w:val="Footer Char"/>
    <w:basedOn w:val="DefaultParagraphFont"/>
    <w:link w:val="Footer"/>
    <w:uiPriority w:val="99"/>
    <w:rPr>
      <w:rFonts w:ascii="Times New Roman" w:hAnsi="Times New Roman"/>
      <w:sz w:val="24"/>
    </w:rPr>
  </w:style>
  <w:style w:type="paragraph" w:customStyle="1" w:styleId="MacPacTrailer">
    <w:name w:val="MacPac Trailer"/>
    <w:rsid w:val="002E6B1C"/>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sid w:val="009B0481"/>
    <w:pPr>
      <w:spacing w:after="0"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739">
      <w:bodyDiv w:val="1"/>
      <w:marLeft w:val="0"/>
      <w:marRight w:val="0"/>
      <w:marTop w:val="0"/>
      <w:marBottom w:val="0"/>
      <w:divBdr>
        <w:top w:val="none" w:sz="0" w:space="0" w:color="auto"/>
        <w:left w:val="none" w:sz="0" w:space="0" w:color="auto"/>
        <w:bottom w:val="none" w:sz="0" w:space="0" w:color="auto"/>
        <w:right w:val="none" w:sz="0" w:space="0" w:color="auto"/>
      </w:divBdr>
    </w:div>
    <w:div w:id="62610398">
      <w:bodyDiv w:val="1"/>
      <w:marLeft w:val="0"/>
      <w:marRight w:val="0"/>
      <w:marTop w:val="0"/>
      <w:marBottom w:val="0"/>
      <w:divBdr>
        <w:top w:val="none" w:sz="0" w:space="0" w:color="auto"/>
        <w:left w:val="none" w:sz="0" w:space="0" w:color="auto"/>
        <w:bottom w:val="none" w:sz="0" w:space="0" w:color="auto"/>
        <w:right w:val="none" w:sz="0" w:space="0" w:color="auto"/>
      </w:divBdr>
    </w:div>
    <w:div w:id="1281106248">
      <w:bodyDiv w:val="1"/>
      <w:marLeft w:val="0"/>
      <w:marRight w:val="0"/>
      <w:marTop w:val="0"/>
      <w:marBottom w:val="0"/>
      <w:divBdr>
        <w:top w:val="none" w:sz="0" w:space="0" w:color="auto"/>
        <w:left w:val="none" w:sz="0" w:space="0" w:color="auto"/>
        <w:bottom w:val="none" w:sz="0" w:space="0" w:color="auto"/>
        <w:right w:val="none" w:sz="0" w:space="0" w:color="auto"/>
      </w:divBdr>
    </w:div>
    <w:div w:id="191427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D9562-98BB-43E2-AEFA-6077DD0A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7208</Words>
  <Characters>41086</Characters>
  <Application>Microsoft Office Word</Application>
  <DocSecurity>0</DocSecurity>
  <Lines>342</Lines>
  <Paragraphs>96</Paragraphs>
  <ScaleCrop>false</ScaleCrop>
  <Company/>
  <LinksUpToDate>false</LinksUpToDate>
  <CharactersWithSpaces>48198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Nathan Green</cp:lastModifiedBy>
  <cp:revision>14</cp:revision>
  <cp:lastPrinted>2021-09-01T13:57:00Z</cp:lastPrinted>
  <dcterms:created xsi:type="dcterms:W3CDTF">2021-09-02T18:34:00Z</dcterms:created>
  <dcterms:modified xsi:type="dcterms:W3CDTF">2021-09-02T19:10:00Z</dcterms:modified>
</cp:coreProperties>
</file>